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A9D3" w14:textId="21D2DB20" w:rsidR="0060792D" w:rsidRPr="00617ADB" w:rsidRDefault="00617ADB" w:rsidP="008C5C5C">
      <w:pPr>
        <w:shd w:val="clear" w:color="auto" w:fill="1F3864" w:themeFill="accent1" w:themeFillShade="80"/>
        <w:spacing w:after="0"/>
        <w:jc w:val="center"/>
        <w:rPr>
          <w:noProof/>
          <w:color w:val="FFFFFF" w:themeColor="background1"/>
          <w:sz w:val="72"/>
          <w:szCs w:val="72"/>
          <w:lang w:val="en-US"/>
        </w:rPr>
      </w:pPr>
      <w:permStart w:id="522062618" w:edGrp="everyone"/>
      <w:permEnd w:id="522062618"/>
      <w:r w:rsidRPr="00617ADB">
        <w:rPr>
          <w:rFonts w:ascii="Lucida Sans"/>
          <w:b/>
          <w:color w:val="FFFFFF" w:themeColor="background1"/>
          <w:sz w:val="72"/>
          <w:szCs w:val="72"/>
          <w:lang w:val="en-US"/>
        </w:rPr>
        <w:t>Dutch Standard based on GRI</w:t>
      </w:r>
      <w:r w:rsidR="0060792D" w:rsidRPr="00617ADB">
        <w:rPr>
          <w:noProof/>
          <w:color w:val="FFFFFF" w:themeColor="background1"/>
          <w:sz w:val="72"/>
          <w:szCs w:val="72"/>
          <w:lang w:val="en-US"/>
        </w:rPr>
        <w:t xml:space="preserve"> </w:t>
      </w:r>
    </w:p>
    <w:p w14:paraId="4DAB4E9F" w14:textId="79E8E4A9" w:rsidR="005F133A" w:rsidRPr="00D86FC0" w:rsidRDefault="00617ADB" w:rsidP="008C5C5C">
      <w:pPr>
        <w:shd w:val="clear" w:color="auto" w:fill="1F3864" w:themeFill="accent1" w:themeFillShade="80"/>
        <w:spacing w:after="0"/>
        <w:ind w:firstLine="993"/>
        <w:rPr>
          <w:rFonts w:ascii="Arial" w:hAnsi="Arial" w:cs="Arial"/>
          <w:noProof/>
          <w:color w:val="FFFFFF" w:themeColor="background1"/>
          <w:lang w:val="en-US"/>
        </w:rPr>
      </w:pPr>
      <w:r w:rsidRPr="00D86FC0">
        <w:rPr>
          <w:rFonts w:ascii="Arial" w:hAnsi="Arial" w:cs="Arial"/>
          <w:noProof/>
          <w:color w:val="FFFFFF" w:themeColor="background1"/>
          <w:lang w:val="en-US"/>
        </w:rPr>
        <w:t>April</w:t>
      </w:r>
      <w:r w:rsidR="005F133A" w:rsidRPr="00D86FC0">
        <w:rPr>
          <w:rFonts w:ascii="Arial" w:hAnsi="Arial" w:cs="Arial"/>
          <w:noProof/>
          <w:color w:val="FFFFFF" w:themeColor="background1"/>
          <w:lang w:val="en-US"/>
        </w:rPr>
        <w:t xml:space="preserve"> 2022</w:t>
      </w:r>
    </w:p>
    <w:p w14:paraId="4D6BA265" w14:textId="37A0F05F" w:rsidR="0060792D" w:rsidRPr="00D86FC0" w:rsidRDefault="0060792D" w:rsidP="008C5C5C">
      <w:pPr>
        <w:shd w:val="clear" w:color="auto" w:fill="1F3864" w:themeFill="accent1" w:themeFillShade="80"/>
        <w:spacing w:after="0"/>
        <w:jc w:val="center"/>
        <w:rPr>
          <w:noProof/>
          <w:color w:val="FFFFFF" w:themeColor="background1"/>
          <w:lang w:val="en-US"/>
        </w:rPr>
      </w:pPr>
    </w:p>
    <w:p w14:paraId="3432309F" w14:textId="77777777" w:rsidR="0060792D" w:rsidRPr="00D86FC0" w:rsidRDefault="0060792D" w:rsidP="008C5C5C">
      <w:pPr>
        <w:shd w:val="clear" w:color="auto" w:fill="FFFFFF" w:themeFill="background1"/>
        <w:spacing w:after="0" w:line="60" w:lineRule="exact"/>
        <w:jc w:val="center"/>
        <w:rPr>
          <w:noProof/>
          <w:color w:val="FFFFFF" w:themeColor="background1"/>
          <w:lang w:val="en-US"/>
        </w:rPr>
      </w:pPr>
    </w:p>
    <w:p w14:paraId="741B939D" w14:textId="34CEFCE5" w:rsidR="00DD321F" w:rsidRDefault="0060792D" w:rsidP="008C5C5C">
      <w:pPr>
        <w:shd w:val="clear" w:color="auto" w:fill="1F3864" w:themeFill="accent1" w:themeFillShade="80"/>
        <w:spacing w:after="0"/>
        <w:jc w:val="center"/>
      </w:pPr>
      <w:r w:rsidRPr="0060792D">
        <w:rPr>
          <w:rFonts w:ascii="Lucida Sans"/>
          <w:b/>
          <w:color w:val="FFFFFF"/>
          <w:sz w:val="34"/>
        </w:rPr>
        <w:t>GRI</w:t>
      </w:r>
      <w:r w:rsidRPr="0060792D">
        <w:rPr>
          <w:rFonts w:ascii="Lucida Sans"/>
          <w:b/>
          <w:color w:val="FFFFFF"/>
          <w:spacing w:val="-55"/>
          <w:sz w:val="34"/>
        </w:rPr>
        <w:t xml:space="preserve"> </w:t>
      </w:r>
      <w:r w:rsidRPr="0060792D">
        <w:rPr>
          <w:rFonts w:ascii="Lucida Sans"/>
          <w:b/>
          <w:color w:val="FFFFFF"/>
          <w:sz w:val="34"/>
        </w:rPr>
        <w:t>1</w:t>
      </w:r>
      <w:r>
        <w:rPr>
          <w:rFonts w:ascii="Lucida Sans"/>
          <w:b/>
          <w:color w:val="FFFFFF"/>
          <w:sz w:val="34"/>
        </w:rPr>
        <w:t>02:</w:t>
      </w:r>
      <w:r>
        <w:rPr>
          <w:rFonts w:ascii="Lucida Sans"/>
          <w:b/>
          <w:color w:val="FFFFFF"/>
          <w:spacing w:val="-54"/>
          <w:sz w:val="34"/>
        </w:rPr>
        <w:t xml:space="preserve"> </w:t>
      </w:r>
      <w:r>
        <w:rPr>
          <w:rFonts w:ascii="Lucida Sans"/>
          <w:b/>
          <w:color w:val="FFFFFF"/>
          <w:sz w:val="34"/>
        </w:rPr>
        <w:t>Algemene</w:t>
      </w:r>
      <w:r>
        <w:rPr>
          <w:rFonts w:ascii="Lucida Sans"/>
          <w:b/>
          <w:color w:val="FFFFFF"/>
          <w:spacing w:val="-54"/>
          <w:sz w:val="34"/>
        </w:rPr>
        <w:t xml:space="preserve"> </w:t>
      </w:r>
      <w:r>
        <w:rPr>
          <w:rFonts w:ascii="Lucida Sans"/>
          <w:b/>
          <w:color w:val="FFFFFF"/>
          <w:sz w:val="34"/>
        </w:rPr>
        <w:t>toelichting</w:t>
      </w:r>
      <w:r>
        <w:rPr>
          <w:noProof/>
        </w:rPr>
        <w:t xml:space="preserve"> </w:t>
      </w:r>
    </w:p>
    <w:p w14:paraId="7AB3F045" w14:textId="28D72A34" w:rsidR="0060792D" w:rsidRDefault="0060792D" w:rsidP="008C5C5C">
      <w:pPr>
        <w:spacing w:after="0" w:line="60" w:lineRule="exact"/>
      </w:pPr>
    </w:p>
    <w:tbl>
      <w:tblPr>
        <w:tblStyle w:val="Tabelraster"/>
        <w:tblW w:w="12191" w:type="dxa"/>
        <w:tblInd w:w="-31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541"/>
        <w:gridCol w:w="4232"/>
        <w:gridCol w:w="5418"/>
      </w:tblGrid>
      <w:tr w:rsidR="0060792D" w:rsidRPr="0060792D" w14:paraId="08CDD315" w14:textId="77777777" w:rsidTr="00FA70FC">
        <w:tc>
          <w:tcPr>
            <w:tcW w:w="2541" w:type="dxa"/>
            <w:tcBorders>
              <w:bottom w:val="single" w:sz="24" w:space="0" w:color="FFFFFF" w:themeColor="background1"/>
            </w:tcBorders>
            <w:shd w:val="clear" w:color="auto" w:fill="BDD6EE" w:themeFill="accent5" w:themeFillTint="66"/>
          </w:tcPr>
          <w:p w14:paraId="0D7873B9" w14:textId="2D0C0509" w:rsidR="0060792D" w:rsidRPr="009850BB" w:rsidRDefault="0060792D" w:rsidP="008C5C5C">
            <w:pPr>
              <w:shd w:val="clear" w:color="auto" w:fill="1F3864" w:themeFill="accent1" w:themeFillShade="80"/>
              <w:spacing w:line="259" w:lineRule="auto"/>
              <w:ind w:left="-135" w:firstLine="135"/>
              <w:jc w:val="center"/>
              <w:rPr>
                <w:rFonts w:ascii="Arial Black" w:hAnsi="Arial Black"/>
              </w:rPr>
            </w:pPr>
            <w:r w:rsidRPr="009850BB">
              <w:rPr>
                <w:rFonts w:ascii="Arial Black" w:hAnsi="Arial Black"/>
              </w:rPr>
              <w:t>Universele Standaarden</w:t>
            </w:r>
          </w:p>
        </w:tc>
        <w:tc>
          <w:tcPr>
            <w:tcW w:w="9650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1" w:themeFillShade="80"/>
          </w:tcPr>
          <w:p w14:paraId="47E72045" w14:textId="792B14B3" w:rsidR="005F133A" w:rsidRPr="009850BB" w:rsidRDefault="005F133A" w:rsidP="008C5C5C">
            <w:pPr>
              <w:shd w:val="clear" w:color="auto" w:fill="1F3864" w:themeFill="accent1" w:themeFillShade="80"/>
              <w:spacing w:line="259" w:lineRule="auto"/>
              <w:ind w:hanging="133"/>
              <w:rPr>
                <w:rFonts w:ascii="Arial Black" w:hAnsi="Arial Black"/>
              </w:rPr>
            </w:pPr>
          </w:p>
        </w:tc>
      </w:tr>
      <w:tr w:rsidR="0060792D" w:rsidRPr="0060792D" w14:paraId="30A199CE" w14:textId="77777777" w:rsidTr="00FA70FC">
        <w:tc>
          <w:tcPr>
            <w:tcW w:w="2541" w:type="dxa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5B278234" w14:textId="4023A2D1" w:rsidR="0060792D" w:rsidRPr="009850BB" w:rsidRDefault="005F133A" w:rsidP="008C5C5C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525494269" w:edGrp="everyone" w:colFirst="2" w:colLast="2"/>
            <w:r w:rsidRPr="009850BB">
              <w:rPr>
                <w:rFonts w:ascii="Arial" w:hAnsi="Arial" w:cs="Arial"/>
              </w:rPr>
              <w:t>102</w:t>
            </w:r>
          </w:p>
        </w:tc>
        <w:tc>
          <w:tcPr>
            <w:tcW w:w="4232" w:type="dxa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15BAD9DD" w14:textId="7D3A9FD1" w:rsidR="0060792D" w:rsidRPr="009850BB" w:rsidRDefault="009850BB" w:rsidP="008C5C5C">
            <w:pPr>
              <w:spacing w:before="120" w:after="120"/>
              <w:rPr>
                <w:rFonts w:ascii="Arial" w:hAnsi="Arial" w:cs="Arial"/>
              </w:rPr>
            </w:pPr>
            <w:r w:rsidRPr="009850BB">
              <w:rPr>
                <w:rFonts w:ascii="Arial" w:hAnsi="Arial" w:cs="Arial"/>
              </w:rPr>
              <w:t>Algemene toelichtingen 2022</w:t>
            </w:r>
          </w:p>
        </w:tc>
        <w:tc>
          <w:tcPr>
            <w:tcW w:w="5418" w:type="dxa"/>
            <w:tcBorders>
              <w:bottom w:val="nil"/>
            </w:tcBorders>
            <w:shd w:val="clear" w:color="auto" w:fill="BDD6EE" w:themeFill="accent5" w:themeFillTint="66"/>
          </w:tcPr>
          <w:p w14:paraId="3C44A603" w14:textId="0448156B" w:rsidR="000C075B" w:rsidRPr="009850BB" w:rsidRDefault="000C075B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92D" w:rsidRPr="0060792D" w14:paraId="1AECEE78" w14:textId="77777777" w:rsidTr="00B6496E">
        <w:tc>
          <w:tcPr>
            <w:tcW w:w="2541" w:type="dxa"/>
            <w:tcBorders>
              <w:top w:val="nil"/>
              <w:bottom w:val="nil"/>
            </w:tcBorders>
            <w:shd w:val="clear" w:color="auto" w:fill="1F3864" w:themeFill="accent1" w:themeFillShade="80"/>
            <w:vAlign w:val="center"/>
          </w:tcPr>
          <w:p w14:paraId="42965013" w14:textId="5EEF5B48" w:rsidR="0060792D" w:rsidRPr="009850BB" w:rsidRDefault="009850BB" w:rsidP="008C5C5C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642608078" w:edGrp="everyone" w:colFirst="2" w:colLast="2"/>
            <w:permEnd w:id="525494269"/>
            <w:r w:rsidRPr="009850BB">
              <w:rPr>
                <w:rFonts w:ascii="Arial" w:hAnsi="Arial" w:cs="Arial"/>
              </w:rPr>
              <w:t>1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1B8AB362" w14:textId="2202AF04" w:rsidR="0060792D" w:rsidRPr="009850BB" w:rsidRDefault="009850BB" w:rsidP="008C5C5C">
            <w:pPr>
              <w:spacing w:before="120" w:after="120"/>
              <w:rPr>
                <w:rFonts w:ascii="Arial" w:hAnsi="Arial" w:cs="Arial"/>
              </w:rPr>
            </w:pPr>
            <w:r w:rsidRPr="009850BB">
              <w:rPr>
                <w:rFonts w:ascii="Arial" w:hAnsi="Arial" w:cs="Arial"/>
              </w:rPr>
              <w:t>Organisatieprofiel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33107F35" w14:textId="77777777" w:rsidR="0060792D" w:rsidRPr="009850BB" w:rsidRDefault="0060792D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92D" w:rsidRPr="0060792D" w14:paraId="1FB28D24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0E853FBF" w14:textId="030B2A50" w:rsidR="009850BB" w:rsidRPr="009850BB" w:rsidRDefault="009850BB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83401106" w:edGrp="everyone" w:colFirst="2" w:colLast="2"/>
            <w:permEnd w:id="1642608078"/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28EB472C" w14:textId="48BB331F" w:rsidR="0060792D" w:rsidRPr="009850BB" w:rsidRDefault="009B6462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Naam van de organisatie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65163315" w14:textId="77B162D4" w:rsidR="0060792D" w:rsidRPr="003D1901" w:rsidRDefault="0060792D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0792D" w:rsidRPr="0060792D" w14:paraId="6E193E81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1FDD4FC2" w14:textId="2DE1151A" w:rsidR="0060792D" w:rsidRPr="009850BB" w:rsidRDefault="009850BB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92964957" w:edGrp="everyone" w:colFirst="2" w:colLast="2"/>
            <w:permEnd w:id="1183401106"/>
            <w:r>
              <w:rPr>
                <w:rFonts w:ascii="Arial" w:hAnsi="Arial" w:cs="Arial"/>
                <w:sz w:val="18"/>
                <w:szCs w:val="18"/>
              </w:rPr>
              <w:t>102-2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0849895E" w14:textId="7F18A335" w:rsidR="0060792D" w:rsidRPr="009850BB" w:rsidRDefault="009B6462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B6462">
              <w:rPr>
                <w:rFonts w:ascii="Arial" w:hAnsi="Arial" w:cs="Arial"/>
                <w:sz w:val="18"/>
                <w:szCs w:val="18"/>
              </w:rPr>
              <w:t>Activiteiten, merken, producenten en diensten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08277DFE" w14:textId="6B2944D7" w:rsidR="0060792D" w:rsidRPr="003D1901" w:rsidRDefault="0060792D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0792D" w:rsidRPr="0060792D" w14:paraId="2D10E3CB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597FD4C5" w14:textId="73342CA1" w:rsidR="0060792D" w:rsidRPr="009850BB" w:rsidRDefault="009850BB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18101836" w:edGrp="everyone" w:colFirst="2" w:colLast="2"/>
            <w:permEnd w:id="292964957"/>
            <w:r>
              <w:rPr>
                <w:rFonts w:ascii="Arial" w:hAnsi="Arial" w:cs="Arial"/>
                <w:sz w:val="18"/>
                <w:szCs w:val="18"/>
              </w:rPr>
              <w:t>102-3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181277CA" w14:textId="024AC2B4" w:rsidR="0060792D" w:rsidRPr="009850BB" w:rsidRDefault="009B6462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B6462">
              <w:rPr>
                <w:rFonts w:ascii="Arial" w:hAnsi="Arial" w:cs="Arial"/>
                <w:sz w:val="18"/>
                <w:szCs w:val="18"/>
              </w:rPr>
              <w:t>Locatie hoofdkantoor van de organisatie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178A3B47" w14:textId="59C5B54D" w:rsidR="0060792D" w:rsidRPr="003D1901" w:rsidRDefault="0060792D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0792D" w:rsidRPr="0060792D" w14:paraId="417A4749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7BFFA3C8" w14:textId="68DB1D44" w:rsidR="0060792D" w:rsidRPr="009850BB" w:rsidRDefault="009850BB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26210103" w:edGrp="everyone" w:colFirst="2" w:colLast="2"/>
            <w:permEnd w:id="1818101836"/>
            <w:r>
              <w:rPr>
                <w:rFonts w:ascii="Arial" w:hAnsi="Arial" w:cs="Arial"/>
                <w:sz w:val="18"/>
                <w:szCs w:val="18"/>
              </w:rPr>
              <w:t>102-4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193B22F9" w14:textId="6F3A1619" w:rsidR="0060792D" w:rsidRPr="009850BB" w:rsidRDefault="009B6462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B6462">
              <w:rPr>
                <w:rFonts w:ascii="Arial" w:hAnsi="Arial" w:cs="Arial"/>
                <w:sz w:val="18"/>
                <w:szCs w:val="18"/>
              </w:rPr>
              <w:t>Landen waar de organisatie actief is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0CB972EB" w14:textId="0695EE47" w:rsidR="0060792D" w:rsidRPr="003D1901" w:rsidRDefault="0060792D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F133A" w:rsidRPr="0060792D" w14:paraId="287FCB0B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29F46AA8" w14:textId="22E75071" w:rsidR="005F133A" w:rsidRPr="009850BB" w:rsidRDefault="009850BB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55047648" w:edGrp="everyone" w:colFirst="2" w:colLast="2"/>
            <w:permEnd w:id="1526210103"/>
            <w:r>
              <w:rPr>
                <w:rFonts w:ascii="Arial" w:hAnsi="Arial" w:cs="Arial"/>
                <w:sz w:val="18"/>
                <w:szCs w:val="18"/>
              </w:rPr>
              <w:t>102-5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20AC8773" w14:textId="226EA203" w:rsidR="005F133A" w:rsidRPr="009850BB" w:rsidRDefault="003D1901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1901">
              <w:rPr>
                <w:rFonts w:ascii="Arial" w:hAnsi="Arial" w:cs="Arial"/>
                <w:sz w:val="18"/>
                <w:szCs w:val="18"/>
              </w:rPr>
              <w:t>Eigendomsstructuur en de rechtsvorm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15D50725" w14:textId="40E2DA15" w:rsidR="005F133A" w:rsidRPr="003D1901" w:rsidRDefault="005F133A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F133A" w:rsidRPr="0060792D" w14:paraId="0E5F43E0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07770A53" w14:textId="7BC42055" w:rsidR="005F133A" w:rsidRPr="009850BB" w:rsidRDefault="009850BB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19027076" w:edGrp="everyone" w:colFirst="2" w:colLast="2"/>
            <w:permEnd w:id="1555047648"/>
            <w:r>
              <w:rPr>
                <w:rFonts w:ascii="Arial" w:hAnsi="Arial" w:cs="Arial"/>
                <w:sz w:val="18"/>
                <w:szCs w:val="18"/>
              </w:rPr>
              <w:t>102-6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7CD3B8E3" w14:textId="094A1A58" w:rsidR="005F133A" w:rsidRPr="009850BB" w:rsidRDefault="003D1901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Afzetmarkten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6168D925" w14:textId="59D52B9F" w:rsidR="005F133A" w:rsidRPr="003D1901" w:rsidRDefault="005F133A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850BB" w:rsidRPr="0060792D" w14:paraId="125CCD43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475CF7B1" w14:textId="29D50102" w:rsidR="009850BB" w:rsidRPr="009850BB" w:rsidRDefault="006D2E96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278441842" w:edGrp="everyone" w:colFirst="2" w:colLast="2"/>
            <w:permEnd w:id="219027076"/>
            <w:r>
              <w:rPr>
                <w:rFonts w:ascii="Arial" w:hAnsi="Arial" w:cs="Arial"/>
                <w:sz w:val="18"/>
                <w:szCs w:val="18"/>
              </w:rPr>
              <w:t>102-7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54971226" w14:textId="7AE15FDB" w:rsidR="009850BB" w:rsidRPr="009850BB" w:rsidRDefault="003D1901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1901">
              <w:rPr>
                <w:rFonts w:ascii="Arial" w:hAnsi="Arial" w:cs="Arial"/>
                <w:sz w:val="18"/>
                <w:szCs w:val="18"/>
              </w:rPr>
              <w:t>Omvang van de organisatie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42A01545" w14:textId="238F6CC8" w:rsidR="003D1901" w:rsidRPr="003D1901" w:rsidRDefault="003D1901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850BB" w:rsidRPr="0060792D" w14:paraId="4C9BDC3A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  <w:vAlign w:val="center"/>
          </w:tcPr>
          <w:p w14:paraId="0D3B4AFA" w14:textId="37E937DD" w:rsidR="009850BB" w:rsidRPr="009850BB" w:rsidRDefault="006D2E96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36231802" w:edGrp="everyone" w:colFirst="2" w:colLast="2"/>
            <w:permEnd w:id="1278441842"/>
            <w:r>
              <w:rPr>
                <w:rFonts w:ascii="Arial" w:hAnsi="Arial" w:cs="Arial"/>
                <w:sz w:val="18"/>
                <w:szCs w:val="18"/>
              </w:rPr>
              <w:t>102-8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36B7FECF" w14:textId="3327561C" w:rsidR="009850BB" w:rsidRPr="009850BB" w:rsidRDefault="003D1901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1901">
              <w:rPr>
                <w:rFonts w:ascii="Arial" w:hAnsi="Arial" w:cs="Arial"/>
                <w:sz w:val="18"/>
                <w:szCs w:val="18"/>
              </w:rPr>
              <w:t>Informatie over personeelsbestand en andere medewerkers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4BB7288F" w14:textId="504CF266" w:rsidR="009850BB" w:rsidRPr="003D1901" w:rsidRDefault="009850B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850BB" w:rsidRPr="0060792D" w14:paraId="76AEE003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  <w:vAlign w:val="center"/>
          </w:tcPr>
          <w:p w14:paraId="125C7497" w14:textId="52BBEC76" w:rsidR="009850BB" w:rsidRPr="009850BB" w:rsidRDefault="006D2E96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94175995" w:edGrp="everyone" w:colFirst="2" w:colLast="2"/>
            <w:permEnd w:id="336231802"/>
            <w:r>
              <w:rPr>
                <w:rFonts w:ascii="Arial" w:hAnsi="Arial" w:cs="Arial"/>
                <w:sz w:val="18"/>
                <w:szCs w:val="18"/>
              </w:rPr>
              <w:t>102-9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  <w:vAlign w:val="center"/>
          </w:tcPr>
          <w:p w14:paraId="7FF17E52" w14:textId="071F4C43" w:rsidR="009850BB" w:rsidRPr="009850BB" w:rsidRDefault="003D1901" w:rsidP="00257B3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1901">
              <w:rPr>
                <w:rFonts w:ascii="Arial" w:hAnsi="Arial" w:cs="Arial"/>
                <w:sz w:val="18"/>
                <w:szCs w:val="18"/>
              </w:rPr>
              <w:t>Beschrijving van de keten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6E881C34" w14:textId="32FC004F" w:rsidR="009850BB" w:rsidRPr="003D1901" w:rsidRDefault="009850B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850BB" w:rsidRPr="0060792D" w14:paraId="11A64DBD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  <w:vAlign w:val="center"/>
          </w:tcPr>
          <w:p w14:paraId="2DD4CD4D" w14:textId="45622769" w:rsidR="009850BB" w:rsidRPr="009850BB" w:rsidRDefault="006D2E96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50485484" w:edGrp="everyone" w:colFirst="2" w:colLast="2"/>
            <w:permEnd w:id="1394175995"/>
            <w:r>
              <w:rPr>
                <w:rFonts w:ascii="Arial" w:hAnsi="Arial" w:cs="Arial"/>
                <w:sz w:val="18"/>
                <w:szCs w:val="18"/>
              </w:rPr>
              <w:t>102-10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  <w:vAlign w:val="center"/>
          </w:tcPr>
          <w:p w14:paraId="57D4C056" w14:textId="56BD62E1" w:rsidR="009850BB" w:rsidRPr="009850BB" w:rsidRDefault="003D1901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1901">
              <w:rPr>
                <w:rFonts w:ascii="Arial" w:hAnsi="Arial" w:cs="Arial"/>
                <w:sz w:val="18"/>
                <w:szCs w:val="18"/>
              </w:rPr>
              <w:t>Significante veranderingen voor de organisatie en de keten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17E39A62" w14:textId="08A49498" w:rsidR="009850BB" w:rsidRPr="003D1901" w:rsidRDefault="009850B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850BB" w:rsidRPr="0060792D" w14:paraId="78485DDC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  <w:vAlign w:val="center"/>
          </w:tcPr>
          <w:p w14:paraId="3400FE9D" w14:textId="6B2A9CE1" w:rsidR="009850BB" w:rsidRPr="009850BB" w:rsidRDefault="006D2E96" w:rsidP="00257B3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081320286" w:edGrp="everyone" w:colFirst="2" w:colLast="2"/>
            <w:permEnd w:id="250485484"/>
            <w:r>
              <w:rPr>
                <w:rFonts w:ascii="Arial" w:hAnsi="Arial" w:cs="Arial"/>
                <w:sz w:val="18"/>
                <w:szCs w:val="18"/>
              </w:rPr>
              <w:t>102-11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  <w:vAlign w:val="center"/>
          </w:tcPr>
          <w:p w14:paraId="2534944B" w14:textId="3A8748F3" w:rsidR="009850BB" w:rsidRPr="003D1901" w:rsidRDefault="003D1901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Toelichting over de toepassing van het voorzorgsprincipe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6D29D11E" w14:textId="2CE5400B" w:rsidR="009850BB" w:rsidRPr="003D1901" w:rsidRDefault="009850B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850BB" w:rsidRPr="0060792D" w14:paraId="23011835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  <w:vAlign w:val="center"/>
          </w:tcPr>
          <w:p w14:paraId="7C9C98E5" w14:textId="0D7C8FB7" w:rsidR="009850BB" w:rsidRPr="009850BB" w:rsidRDefault="006D2E96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42450724" w:edGrp="everyone" w:colFirst="2" w:colLast="2"/>
            <w:permEnd w:id="2081320286"/>
            <w:r>
              <w:rPr>
                <w:rFonts w:ascii="Arial" w:hAnsi="Arial" w:cs="Arial"/>
                <w:sz w:val="18"/>
                <w:szCs w:val="18"/>
              </w:rPr>
              <w:t>102-12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  <w:vAlign w:val="center"/>
          </w:tcPr>
          <w:p w14:paraId="1EA29024" w14:textId="0463B324" w:rsidR="009850BB" w:rsidRPr="009850BB" w:rsidRDefault="003D1901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1901">
              <w:rPr>
                <w:rFonts w:ascii="Arial" w:hAnsi="Arial" w:cs="Arial"/>
                <w:sz w:val="18"/>
                <w:szCs w:val="18"/>
              </w:rPr>
              <w:t>Externe initiatieven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5D806DCC" w14:textId="71D6C201" w:rsidR="009850BB" w:rsidRPr="003D1901" w:rsidRDefault="009850B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850BB" w:rsidRPr="0060792D" w14:paraId="248513A9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  <w:vAlign w:val="center"/>
          </w:tcPr>
          <w:p w14:paraId="7C0A6EB6" w14:textId="741F80D0" w:rsidR="009850BB" w:rsidRPr="009850BB" w:rsidRDefault="006D2E96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71346638" w:edGrp="everyone" w:colFirst="2" w:colLast="2"/>
            <w:permEnd w:id="1142450724"/>
            <w:r>
              <w:rPr>
                <w:rFonts w:ascii="Arial" w:hAnsi="Arial" w:cs="Arial"/>
                <w:sz w:val="18"/>
                <w:szCs w:val="18"/>
              </w:rPr>
              <w:t>102-13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  <w:vAlign w:val="center"/>
          </w:tcPr>
          <w:p w14:paraId="37462491" w14:textId="73066BBD" w:rsidR="009850BB" w:rsidRPr="009850BB" w:rsidRDefault="003D1901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1901">
              <w:rPr>
                <w:rFonts w:ascii="Arial" w:hAnsi="Arial" w:cs="Arial"/>
                <w:sz w:val="18"/>
                <w:szCs w:val="18"/>
              </w:rPr>
              <w:t>Lidmaatschap van (branche-)verengingen of belangenorganisaties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18F5B09C" w14:textId="56DDA2AA" w:rsidR="009850BB" w:rsidRPr="003D1901" w:rsidRDefault="009850B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D2E96" w:rsidRPr="0060792D" w14:paraId="4513B594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4B5381CF" w14:textId="644C7DA8" w:rsidR="006D2E96" w:rsidRPr="006D2E96" w:rsidRDefault="006D2E96" w:rsidP="008C5C5C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043950690" w:edGrp="everyone" w:colFirst="2" w:colLast="2"/>
            <w:permEnd w:id="571346638"/>
            <w:r w:rsidRPr="006D2E96">
              <w:rPr>
                <w:rFonts w:ascii="Arial" w:hAnsi="Arial" w:cs="Arial"/>
              </w:rPr>
              <w:t>2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5DA7CD45" w14:textId="06CDF57C" w:rsidR="006D2E96" w:rsidRPr="006D2E96" w:rsidRDefault="006D2E96" w:rsidP="008C5C5C">
            <w:pPr>
              <w:spacing w:before="120" w:after="120"/>
              <w:rPr>
                <w:rFonts w:ascii="Arial" w:hAnsi="Arial" w:cs="Arial"/>
              </w:rPr>
            </w:pPr>
            <w:r w:rsidRPr="006D2E96">
              <w:rPr>
                <w:rFonts w:ascii="Arial" w:hAnsi="Arial" w:cs="Arial"/>
              </w:rPr>
              <w:t>Strategie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097ABF90" w14:textId="77777777" w:rsidR="006D2E96" w:rsidRPr="009850BB" w:rsidRDefault="006D2E96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0BB" w:rsidRPr="0060792D" w14:paraId="3FD0F17A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7966211A" w14:textId="6E7C58F9" w:rsidR="009850BB" w:rsidRPr="009850BB" w:rsidRDefault="006D2E96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932518284" w:edGrp="everyone" w:colFirst="2" w:colLast="2"/>
            <w:permEnd w:id="2043950690"/>
            <w:r>
              <w:rPr>
                <w:rFonts w:ascii="Arial" w:hAnsi="Arial" w:cs="Arial"/>
                <w:sz w:val="18"/>
                <w:szCs w:val="18"/>
              </w:rPr>
              <w:t>102-14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5E10CDD1" w14:textId="58602D37" w:rsidR="009850BB" w:rsidRPr="009850BB" w:rsidRDefault="003D1901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1901">
              <w:rPr>
                <w:rFonts w:ascii="Arial" w:hAnsi="Arial" w:cs="Arial"/>
                <w:sz w:val="18"/>
                <w:szCs w:val="18"/>
              </w:rPr>
              <w:t>Verklaring hoogste beslissingsbevoegde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45B4B001" w14:textId="0FB628CE" w:rsidR="009850BB" w:rsidRPr="003D1901" w:rsidRDefault="009850B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850BB" w:rsidRPr="0060792D" w14:paraId="3BBBA26D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4DCCAA5D" w14:textId="4FFB589E" w:rsidR="009850BB" w:rsidRPr="009850BB" w:rsidRDefault="006D2E96" w:rsidP="008C5C5C">
            <w:pPr>
              <w:spacing w:before="120" w:after="120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986192361" w:edGrp="everyone" w:colFirst="2" w:colLast="2"/>
            <w:permEnd w:id="932518284"/>
            <w:r>
              <w:rPr>
                <w:rFonts w:ascii="Arial" w:hAnsi="Arial" w:cs="Arial"/>
                <w:sz w:val="18"/>
                <w:szCs w:val="18"/>
              </w:rPr>
              <w:t>102-15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3FB091D8" w14:textId="7CB3850C" w:rsidR="009850BB" w:rsidRPr="009850BB" w:rsidRDefault="003D1901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1901">
              <w:rPr>
                <w:rFonts w:ascii="Arial" w:hAnsi="Arial" w:cs="Arial"/>
                <w:sz w:val="18"/>
                <w:szCs w:val="18"/>
              </w:rPr>
              <w:t>Beschrijving belangrijke gevolgen, risico’s en mogelijkheden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73D7E00F" w14:textId="5A482088" w:rsidR="009850BB" w:rsidRPr="003D1901" w:rsidRDefault="009850B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F133A" w:rsidRPr="0060792D" w14:paraId="6867D14F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7F89236B" w14:textId="30293E4D" w:rsidR="009850BB" w:rsidRPr="006D2E96" w:rsidRDefault="006D2E96" w:rsidP="008C5C5C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238325702" w:edGrp="everyone" w:colFirst="2" w:colLast="2"/>
            <w:permEnd w:id="986192361"/>
            <w:r>
              <w:rPr>
                <w:rFonts w:ascii="Arial" w:hAnsi="Arial" w:cs="Arial"/>
              </w:rPr>
              <w:t>3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4B20C7F1" w14:textId="703F3CFF" w:rsidR="009850BB" w:rsidRPr="006D2E96" w:rsidRDefault="006D2E96" w:rsidP="008C5C5C">
            <w:pPr>
              <w:spacing w:before="120" w:after="120"/>
              <w:rPr>
                <w:rFonts w:ascii="Arial" w:hAnsi="Arial" w:cs="Arial"/>
              </w:rPr>
            </w:pPr>
            <w:r w:rsidRPr="006D2E96">
              <w:rPr>
                <w:rFonts w:ascii="Arial" w:hAnsi="Arial" w:cs="Arial"/>
              </w:rPr>
              <w:t>Ethiek en Integriteit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43A33CFF" w14:textId="77777777" w:rsidR="005F133A" w:rsidRPr="006D2E96" w:rsidRDefault="005F133A" w:rsidP="008C5C5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0792D" w:rsidRPr="0060792D" w14:paraId="7D3E9D11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0B0D91EA" w14:textId="021F525B" w:rsidR="0060792D" w:rsidRPr="009850BB" w:rsidRDefault="006D2E96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39948949" w:edGrp="everyone" w:colFirst="2" w:colLast="2"/>
            <w:permEnd w:id="1238325702"/>
            <w:r>
              <w:rPr>
                <w:rFonts w:ascii="Arial" w:hAnsi="Arial" w:cs="Arial"/>
                <w:sz w:val="18"/>
                <w:szCs w:val="18"/>
              </w:rPr>
              <w:t>102-16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22A3820B" w14:textId="0E04170C" w:rsidR="0060792D" w:rsidRPr="009850BB" w:rsidRDefault="00FA70FC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A70FC">
              <w:rPr>
                <w:rFonts w:ascii="Arial" w:hAnsi="Arial" w:cs="Arial"/>
                <w:sz w:val="18"/>
                <w:szCs w:val="18"/>
              </w:rPr>
              <w:t>Waarden, principes en standaarden en gedragsnormen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75C0B722" w14:textId="1C14D601" w:rsidR="0060792D" w:rsidRPr="00FA70FC" w:rsidRDefault="0060792D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D2E96" w:rsidRPr="0060792D" w14:paraId="0014BB9A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2C26018E" w14:textId="4C318744" w:rsidR="006D2E96" w:rsidRPr="009850BB" w:rsidRDefault="006D2E96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59177217" w:edGrp="everyone" w:colFirst="2" w:colLast="2"/>
            <w:permEnd w:id="1139948949"/>
            <w:r>
              <w:rPr>
                <w:rFonts w:ascii="Arial" w:hAnsi="Arial" w:cs="Arial"/>
                <w:sz w:val="18"/>
                <w:szCs w:val="18"/>
              </w:rPr>
              <w:t>102-17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49165ECE" w14:textId="7D0C6E48" w:rsidR="006D2E96" w:rsidRPr="009850BB" w:rsidRDefault="00FA70FC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A70FC">
              <w:rPr>
                <w:rFonts w:ascii="Arial" w:hAnsi="Arial" w:cs="Arial"/>
                <w:sz w:val="18"/>
                <w:szCs w:val="18"/>
              </w:rPr>
              <w:t>Mechanismen voor het rapporteren van problemen in onethisch/onwettelijk gedrag en advies in organisatorische integriteit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7A3FE3D7" w14:textId="6FEDCDA2" w:rsidR="006D2E96" w:rsidRPr="00FA70FC" w:rsidRDefault="006D2E96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D2E96" w:rsidRPr="0060792D" w14:paraId="52EB68F3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1D537DD6" w14:textId="231F2820" w:rsidR="006D2E96" w:rsidRPr="006D2E96" w:rsidRDefault="006D2E96" w:rsidP="008C5C5C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021610047" w:edGrp="everyone" w:colFirst="2" w:colLast="2"/>
            <w:permEnd w:id="559177217"/>
            <w:r w:rsidRPr="006D2E9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270F4573" w14:textId="4E869C31" w:rsidR="006D2E96" w:rsidRPr="006D2E96" w:rsidRDefault="006D2E96" w:rsidP="008C5C5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Bestuur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0FE803EE" w14:textId="77777777" w:rsidR="006D2E96" w:rsidRPr="00FA70FC" w:rsidRDefault="006D2E96" w:rsidP="008C5C5C">
            <w:pPr>
              <w:spacing w:before="120" w:after="120"/>
              <w:rPr>
                <w:rFonts w:ascii="Arial" w:hAnsi="Arial" w:cs="Arial"/>
                <w:i/>
                <w:iCs/>
              </w:rPr>
            </w:pPr>
          </w:p>
        </w:tc>
      </w:tr>
      <w:tr w:rsidR="006D2E96" w:rsidRPr="0060792D" w14:paraId="19F03738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51B521EC" w14:textId="6E0109DB" w:rsidR="006D2E96" w:rsidRPr="009850BB" w:rsidRDefault="006D2E96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684613455" w:edGrp="everyone" w:colFirst="2" w:colLast="2"/>
            <w:permEnd w:id="2021610047"/>
            <w:r>
              <w:rPr>
                <w:rFonts w:ascii="Arial" w:hAnsi="Arial" w:cs="Arial"/>
                <w:sz w:val="18"/>
                <w:szCs w:val="18"/>
              </w:rPr>
              <w:t>102-18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2CE33600" w14:textId="481D1F22" w:rsidR="006D2E96" w:rsidRPr="009850BB" w:rsidRDefault="00FA70FC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A70FC">
              <w:rPr>
                <w:rFonts w:ascii="Arial" w:hAnsi="Arial" w:cs="Arial"/>
                <w:sz w:val="18"/>
                <w:szCs w:val="18"/>
              </w:rPr>
              <w:t>Bestuursstructuur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239B5A9E" w14:textId="10F6C274" w:rsidR="006D2E96" w:rsidRPr="00FA70FC" w:rsidRDefault="006D2E96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D2E96" w:rsidRPr="0060792D" w14:paraId="3FA3DD89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2F830E53" w14:textId="3B0DF551" w:rsidR="006D2E96" w:rsidRPr="00F65AAA" w:rsidRDefault="00F65AAA" w:rsidP="008C5C5C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388244262" w:edGrp="everyone" w:colFirst="2" w:colLast="2"/>
            <w:permEnd w:id="684613455"/>
            <w:r>
              <w:rPr>
                <w:rFonts w:ascii="Arial" w:hAnsi="Arial" w:cs="Arial"/>
              </w:rPr>
              <w:t>5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51C95BB8" w14:textId="097752C3" w:rsidR="006D2E96" w:rsidRPr="00F65AAA" w:rsidRDefault="00F65AAA" w:rsidP="008C5C5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Stakeholder Betrokkenheid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34D08C51" w14:textId="77777777" w:rsidR="006D2E96" w:rsidRPr="00F65AAA" w:rsidRDefault="006D2E96" w:rsidP="008C5C5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65AAA" w:rsidRPr="0060792D" w14:paraId="748323F6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28E18E2A" w14:textId="70265A53" w:rsidR="00F65AAA" w:rsidRPr="009850BB" w:rsidRDefault="00F65AAA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79739923" w:edGrp="everyone" w:colFirst="2" w:colLast="2"/>
            <w:permEnd w:id="388244262"/>
            <w:r>
              <w:rPr>
                <w:rFonts w:ascii="Arial" w:hAnsi="Arial" w:cs="Arial"/>
                <w:sz w:val="18"/>
                <w:szCs w:val="18"/>
              </w:rPr>
              <w:t>102-40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7017AF2E" w14:textId="2A019DF2" w:rsidR="00F65AAA" w:rsidRPr="009850BB" w:rsidRDefault="001637E8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37E8">
              <w:rPr>
                <w:rFonts w:ascii="Arial" w:hAnsi="Arial" w:cs="Arial"/>
                <w:sz w:val="18"/>
                <w:szCs w:val="18"/>
              </w:rPr>
              <w:t>Lijst van groepen belanghebbenden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57A87451" w14:textId="658EA6B1" w:rsidR="00F65AAA" w:rsidRPr="001637E8" w:rsidRDefault="00F65AAA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65AAA" w:rsidRPr="0060792D" w14:paraId="776FF047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66077AB8" w14:textId="6A7CFAD4" w:rsidR="00F65AAA" w:rsidRPr="009850BB" w:rsidRDefault="00F65AAA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42027794" w:edGrp="everyone" w:colFirst="2" w:colLast="2"/>
            <w:permEnd w:id="1979739923"/>
            <w:r>
              <w:rPr>
                <w:rFonts w:ascii="Arial" w:hAnsi="Arial" w:cs="Arial"/>
                <w:sz w:val="18"/>
                <w:szCs w:val="18"/>
              </w:rPr>
              <w:t>102-41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47FBC37A" w14:textId="1B1525C8" w:rsidR="00F65AAA" w:rsidRPr="009850BB" w:rsidRDefault="001637E8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37E8">
              <w:rPr>
                <w:rFonts w:ascii="Arial" w:hAnsi="Arial" w:cs="Arial"/>
                <w:sz w:val="18"/>
                <w:szCs w:val="18"/>
              </w:rPr>
              <w:t>Collectieve arbeidsovereenkomsten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208708F9" w14:textId="2C9DCA3D" w:rsidR="00F65AAA" w:rsidRPr="001637E8" w:rsidRDefault="00F65AAA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65AAA" w:rsidRPr="0060792D" w14:paraId="0871E160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1C61B9FF" w14:textId="1F9AD421" w:rsidR="00F65AAA" w:rsidRPr="009850BB" w:rsidRDefault="00F65AAA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496599689" w:edGrp="everyone" w:colFirst="2" w:colLast="2"/>
            <w:permEnd w:id="1842027794"/>
            <w:r>
              <w:rPr>
                <w:rFonts w:ascii="Arial" w:hAnsi="Arial" w:cs="Arial"/>
                <w:sz w:val="18"/>
                <w:szCs w:val="18"/>
              </w:rPr>
              <w:t>102-42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6C293C2F" w14:textId="15572D78" w:rsidR="00F65AAA" w:rsidRPr="009850BB" w:rsidRDefault="001637E8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37E8">
              <w:rPr>
                <w:rFonts w:ascii="Arial" w:hAnsi="Arial" w:cs="Arial"/>
                <w:sz w:val="18"/>
                <w:szCs w:val="18"/>
              </w:rPr>
              <w:t>Identificeren en selecteren van belanghebbenden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04F6BB08" w14:textId="3C645C41" w:rsidR="00F65AAA" w:rsidRPr="001637E8" w:rsidRDefault="00F65AAA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65AAA" w:rsidRPr="0060792D" w14:paraId="03E48CC0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13DFCD96" w14:textId="7F55A202" w:rsidR="00F65AAA" w:rsidRPr="009850BB" w:rsidRDefault="00F65AAA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38841300" w:edGrp="everyone" w:colFirst="2" w:colLast="2"/>
            <w:permEnd w:id="1496599689"/>
            <w:r>
              <w:rPr>
                <w:rFonts w:ascii="Arial" w:hAnsi="Arial" w:cs="Arial"/>
                <w:sz w:val="18"/>
                <w:szCs w:val="18"/>
              </w:rPr>
              <w:t>102-43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0BDE9F54" w14:textId="4C7816D4" w:rsidR="00F65AAA" w:rsidRPr="009850BB" w:rsidRDefault="001637E8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37E8">
              <w:rPr>
                <w:rFonts w:ascii="Arial" w:hAnsi="Arial" w:cs="Arial"/>
                <w:sz w:val="18"/>
                <w:szCs w:val="18"/>
              </w:rPr>
              <w:t>Benadering voor het betrekken van belanghebbenden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769316F4" w14:textId="7133F823" w:rsidR="00F65AAA" w:rsidRPr="001637E8" w:rsidRDefault="00F65AAA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65AAA" w:rsidRPr="0060792D" w14:paraId="6E5F3EE7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517FD556" w14:textId="6848DBE5" w:rsidR="00F65AAA" w:rsidRPr="009850BB" w:rsidRDefault="00F65AAA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15890676" w:edGrp="everyone" w:colFirst="2" w:colLast="2"/>
            <w:permEnd w:id="1138841300"/>
            <w:r>
              <w:rPr>
                <w:rFonts w:ascii="Arial" w:hAnsi="Arial" w:cs="Arial"/>
                <w:sz w:val="18"/>
                <w:szCs w:val="18"/>
              </w:rPr>
              <w:t>102-44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30283503" w14:textId="3610B2BC" w:rsidR="00F65AAA" w:rsidRPr="009850BB" w:rsidRDefault="001637E8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37E8">
              <w:rPr>
                <w:rFonts w:ascii="Arial" w:hAnsi="Arial" w:cs="Arial"/>
                <w:sz w:val="18"/>
                <w:szCs w:val="18"/>
              </w:rPr>
              <w:t>Voornaamste onderwerpen en vraagstukken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118675BB" w14:textId="057F7E33" w:rsidR="00F65AAA" w:rsidRPr="001637E8" w:rsidRDefault="00F65AAA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65AAA" w:rsidRPr="0060792D" w14:paraId="50728B57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56FD180E" w14:textId="5F7FD72E" w:rsidR="00F65AAA" w:rsidRPr="00F65AAA" w:rsidRDefault="00F65AAA" w:rsidP="008C5C5C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472986207" w:edGrp="everyone" w:colFirst="2" w:colLast="2"/>
            <w:permEnd w:id="1015890676"/>
            <w:r>
              <w:rPr>
                <w:rFonts w:ascii="Arial" w:hAnsi="Arial" w:cs="Arial"/>
              </w:rPr>
              <w:t>6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4690BFE8" w14:textId="1389FCCF" w:rsidR="00F65AAA" w:rsidRPr="00F65AAA" w:rsidRDefault="00F65AAA" w:rsidP="008C5C5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Wijze van Rapporteren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3A1EF38F" w14:textId="77777777" w:rsidR="00F65AAA" w:rsidRPr="00F65AAA" w:rsidRDefault="00F65AAA" w:rsidP="008C5C5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65AAA" w:rsidRPr="0060792D" w14:paraId="0714C391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04754E69" w14:textId="6E479A50" w:rsidR="00F65AAA" w:rsidRPr="009850BB" w:rsidRDefault="00F65AAA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951792020" w:edGrp="everyone" w:colFirst="2" w:colLast="2"/>
            <w:permEnd w:id="472986207"/>
            <w:r>
              <w:rPr>
                <w:rFonts w:ascii="Arial" w:hAnsi="Arial" w:cs="Arial"/>
                <w:sz w:val="18"/>
                <w:szCs w:val="18"/>
              </w:rPr>
              <w:t>102-45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234DD20F" w14:textId="2E97DF16" w:rsidR="00F65AAA" w:rsidRPr="009850BB" w:rsidRDefault="001637E8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37E8">
              <w:rPr>
                <w:rFonts w:ascii="Arial" w:hAnsi="Arial" w:cs="Arial"/>
                <w:sz w:val="18"/>
                <w:szCs w:val="18"/>
              </w:rPr>
              <w:t>Operationele structuur van de organisatie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7B8060F6" w14:textId="67819359" w:rsidR="00F65AAA" w:rsidRPr="001637E8" w:rsidRDefault="00F65AAA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65AAA" w:rsidRPr="0060792D" w14:paraId="01586EB2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429F5171" w14:textId="3DB445EF" w:rsidR="00F65AAA" w:rsidRPr="009850BB" w:rsidRDefault="00F65AAA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88778493" w:edGrp="everyone" w:colFirst="2" w:colLast="2"/>
            <w:permEnd w:id="951792020"/>
            <w:r>
              <w:rPr>
                <w:rFonts w:ascii="Arial" w:hAnsi="Arial" w:cs="Arial"/>
                <w:sz w:val="18"/>
                <w:szCs w:val="18"/>
              </w:rPr>
              <w:t>102-46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750425A1" w14:textId="6A6C506E" w:rsidR="00F65AAA" w:rsidRPr="009850BB" w:rsidRDefault="001637E8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37E8">
              <w:rPr>
                <w:rFonts w:ascii="Arial" w:hAnsi="Arial" w:cs="Arial"/>
                <w:sz w:val="18"/>
                <w:szCs w:val="18"/>
              </w:rPr>
              <w:t>Omschrijven van de inhoud van het rapport en afbakening van de aspecten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3B247990" w14:textId="70FEBD4F" w:rsidR="00F65AAA" w:rsidRPr="001637E8" w:rsidRDefault="00F65AAA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65AAA" w:rsidRPr="0060792D" w14:paraId="683B4D93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389B4CED" w14:textId="78680BAD" w:rsidR="00F65AAA" w:rsidRPr="009850BB" w:rsidRDefault="00F65AAA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38903587" w:edGrp="everyone" w:colFirst="2" w:colLast="2"/>
            <w:permEnd w:id="588778493"/>
            <w:r>
              <w:rPr>
                <w:rFonts w:ascii="Arial" w:hAnsi="Arial" w:cs="Arial"/>
                <w:sz w:val="18"/>
                <w:szCs w:val="18"/>
              </w:rPr>
              <w:t>102-47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38E2E4A9" w14:textId="585676BC" w:rsidR="00F65AAA" w:rsidRPr="009850BB" w:rsidRDefault="001637E8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37E8">
              <w:rPr>
                <w:rFonts w:ascii="Arial" w:hAnsi="Arial" w:cs="Arial"/>
                <w:sz w:val="18"/>
                <w:szCs w:val="18"/>
              </w:rPr>
              <w:t>Lijst van materiele aspecten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736AEE0D" w14:textId="07190D73" w:rsidR="00F65AAA" w:rsidRPr="001637E8" w:rsidRDefault="00F65AAA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65AAA" w:rsidRPr="0060792D" w14:paraId="7F71E1E8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461BED20" w14:textId="4CC5327D" w:rsidR="00F65AAA" w:rsidRPr="009850BB" w:rsidRDefault="00F65AAA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89306679" w:edGrp="everyone" w:colFirst="2" w:colLast="2"/>
            <w:permEnd w:id="1338903587"/>
            <w:r>
              <w:rPr>
                <w:rFonts w:ascii="Arial" w:hAnsi="Arial" w:cs="Arial"/>
                <w:sz w:val="18"/>
                <w:szCs w:val="18"/>
              </w:rPr>
              <w:t>102-48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3864AD9B" w14:textId="0815DDEC" w:rsidR="00F65AAA" w:rsidRPr="009850BB" w:rsidRDefault="001637E8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37E8">
              <w:rPr>
                <w:rFonts w:ascii="Arial" w:hAnsi="Arial" w:cs="Arial"/>
                <w:sz w:val="18"/>
                <w:szCs w:val="18"/>
              </w:rPr>
              <w:t>Herformuleren van eerder verstrekte informatie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0964EA01" w14:textId="67259A9D" w:rsidR="00F65AAA" w:rsidRPr="001637E8" w:rsidRDefault="00F65AAA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65AAA" w:rsidRPr="0060792D" w14:paraId="1146D902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4EF46E4D" w14:textId="5FC35A3B" w:rsidR="00F65AAA" w:rsidRPr="009850BB" w:rsidRDefault="00F65AAA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91186677" w:edGrp="everyone" w:colFirst="2" w:colLast="2"/>
            <w:permEnd w:id="1189306679"/>
            <w:r>
              <w:rPr>
                <w:rFonts w:ascii="Arial" w:hAnsi="Arial" w:cs="Arial"/>
                <w:sz w:val="18"/>
                <w:szCs w:val="18"/>
              </w:rPr>
              <w:t>102-49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123864E7" w14:textId="49EF4F1F" w:rsidR="00F65AAA" w:rsidRPr="009850BB" w:rsidRDefault="001637E8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37E8">
              <w:rPr>
                <w:rFonts w:ascii="Arial" w:hAnsi="Arial" w:cs="Arial"/>
                <w:sz w:val="18"/>
                <w:szCs w:val="18"/>
              </w:rPr>
              <w:t>Veranderingen in verslaglegging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1883BF19" w14:textId="28A96ED3" w:rsidR="00F65AAA" w:rsidRPr="001637E8" w:rsidRDefault="00F65AAA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65AAA" w:rsidRPr="0060792D" w14:paraId="62A774A3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55587301" w14:textId="04056AAF" w:rsidR="00F65AAA" w:rsidRPr="009850BB" w:rsidRDefault="00F65AAA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462956663" w:edGrp="everyone" w:colFirst="2" w:colLast="2"/>
            <w:permEnd w:id="1891186677"/>
            <w:r>
              <w:rPr>
                <w:rFonts w:ascii="Arial" w:hAnsi="Arial" w:cs="Arial"/>
                <w:sz w:val="18"/>
                <w:szCs w:val="18"/>
              </w:rPr>
              <w:t>102-50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3D40C481" w14:textId="7CBB2E6D" w:rsidR="00F65AAA" w:rsidRPr="009850BB" w:rsidRDefault="001637E8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37E8">
              <w:rPr>
                <w:rFonts w:ascii="Arial" w:hAnsi="Arial" w:cs="Arial"/>
                <w:sz w:val="18"/>
                <w:szCs w:val="18"/>
              </w:rPr>
              <w:t>Rapportageperiode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78BF6C37" w14:textId="070D5CD0" w:rsidR="00F65AAA" w:rsidRPr="001637E8" w:rsidRDefault="00F65AAA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65AAA" w:rsidRPr="0060792D" w14:paraId="6B6606F7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4D327864" w14:textId="314DFA39" w:rsidR="00F65AAA" w:rsidRPr="009850BB" w:rsidRDefault="00F65AAA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422330515" w:edGrp="everyone" w:colFirst="2" w:colLast="2"/>
            <w:permEnd w:id="462956663"/>
            <w:r>
              <w:rPr>
                <w:rFonts w:ascii="Arial" w:hAnsi="Arial" w:cs="Arial"/>
                <w:sz w:val="18"/>
                <w:szCs w:val="18"/>
              </w:rPr>
              <w:t>102-51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244172BD" w14:textId="33F10775" w:rsidR="00F65AAA" w:rsidRPr="009850BB" w:rsidRDefault="001637E8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37E8">
              <w:rPr>
                <w:rFonts w:ascii="Arial" w:hAnsi="Arial" w:cs="Arial"/>
                <w:sz w:val="18"/>
                <w:szCs w:val="18"/>
              </w:rPr>
              <w:t>Datum van meest recente verslag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7DDB9167" w14:textId="26AE47F8" w:rsidR="00F65AAA" w:rsidRPr="001637E8" w:rsidRDefault="00F65AAA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65AAA" w:rsidRPr="0060792D" w14:paraId="7F012D48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0AFC61C4" w14:textId="639C7E59" w:rsidR="00F65AAA" w:rsidRPr="009850BB" w:rsidRDefault="00F65AAA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647980986" w:edGrp="everyone" w:colFirst="2" w:colLast="2"/>
            <w:permEnd w:id="422330515"/>
            <w:r>
              <w:rPr>
                <w:rFonts w:ascii="Arial" w:hAnsi="Arial" w:cs="Arial"/>
                <w:sz w:val="18"/>
                <w:szCs w:val="18"/>
              </w:rPr>
              <w:t>102-5</w:t>
            </w:r>
            <w:r w:rsidR="001637E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0F3F46EA" w14:textId="40B7D0B8" w:rsidR="00F65AAA" w:rsidRPr="009850BB" w:rsidRDefault="001637E8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Verslagleggingscyclus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09904704" w14:textId="070BB59C" w:rsidR="00F65AAA" w:rsidRPr="001637E8" w:rsidRDefault="00F65AAA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637E8" w:rsidRPr="0060792D" w14:paraId="3A9C5471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7F73340D" w14:textId="051A42F2" w:rsidR="001637E8" w:rsidRDefault="001637E8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34375788" w:edGrp="everyone" w:colFirst="2" w:colLast="2"/>
            <w:permEnd w:id="647980986"/>
            <w:r>
              <w:rPr>
                <w:rFonts w:ascii="Arial" w:hAnsi="Arial" w:cs="Arial"/>
                <w:sz w:val="18"/>
                <w:szCs w:val="18"/>
              </w:rPr>
              <w:t>102-53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54A03FD5" w14:textId="77777777" w:rsidR="001637E8" w:rsidRPr="001637E8" w:rsidRDefault="001637E8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37E8">
              <w:rPr>
                <w:rFonts w:ascii="Arial" w:hAnsi="Arial" w:cs="Arial"/>
                <w:sz w:val="18"/>
                <w:szCs w:val="18"/>
              </w:rPr>
              <w:t xml:space="preserve">Contactpunt voor vragen over het verslag of </w:t>
            </w:r>
          </w:p>
          <w:p w14:paraId="01A0C1F3" w14:textId="66CF0C0B" w:rsidR="001637E8" w:rsidRPr="00257B38" w:rsidRDefault="001637E8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37E8">
              <w:rPr>
                <w:rFonts w:ascii="Arial" w:hAnsi="Arial" w:cs="Arial"/>
                <w:sz w:val="18"/>
                <w:szCs w:val="18"/>
              </w:rPr>
              <w:t>de inhoud ervan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0F3D380F" w14:textId="6742E435" w:rsidR="001637E8" w:rsidRPr="001637E8" w:rsidRDefault="001637E8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637E8" w:rsidRPr="0060792D" w14:paraId="54F2A7ED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6B331246" w14:textId="353E30F6" w:rsidR="001637E8" w:rsidRPr="009850BB" w:rsidRDefault="001637E8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735147934" w:edGrp="everyone" w:colFirst="2" w:colLast="2"/>
            <w:permEnd w:id="1034375788"/>
            <w:r>
              <w:rPr>
                <w:rFonts w:ascii="Arial" w:hAnsi="Arial" w:cs="Arial"/>
                <w:sz w:val="18"/>
                <w:szCs w:val="18"/>
              </w:rPr>
              <w:t>102-54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63362767" w14:textId="77777777" w:rsidR="001637E8" w:rsidRPr="001637E8" w:rsidRDefault="001637E8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37E8">
              <w:rPr>
                <w:rFonts w:ascii="Arial" w:hAnsi="Arial" w:cs="Arial"/>
                <w:sz w:val="18"/>
                <w:szCs w:val="18"/>
              </w:rPr>
              <w:t xml:space="preserve">Claims omtrent het rapporteren in </w:t>
            </w:r>
          </w:p>
          <w:p w14:paraId="2150EFA8" w14:textId="300DDCBC" w:rsidR="001637E8" w:rsidRPr="009850BB" w:rsidRDefault="001637E8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37E8">
              <w:rPr>
                <w:rFonts w:ascii="Arial" w:hAnsi="Arial" w:cs="Arial"/>
                <w:sz w:val="18"/>
                <w:szCs w:val="18"/>
              </w:rPr>
              <w:t>overeenstemming met de GRI Standards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3906CCFC" w14:textId="0C39AA7C" w:rsidR="001637E8" w:rsidRPr="001637E8" w:rsidRDefault="001637E8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D2E96" w:rsidRPr="0060792D" w14:paraId="25D2FF40" w14:textId="77777777" w:rsidTr="00FA70FC">
        <w:tc>
          <w:tcPr>
            <w:tcW w:w="2541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0C76B002" w14:textId="346632C5" w:rsidR="006D2E96" w:rsidRPr="009850BB" w:rsidRDefault="00F65AAA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494164040" w:edGrp="everyone" w:colFirst="2" w:colLast="2"/>
            <w:permEnd w:id="735147934"/>
            <w:r>
              <w:rPr>
                <w:rFonts w:ascii="Arial" w:hAnsi="Arial" w:cs="Arial"/>
                <w:sz w:val="18"/>
                <w:szCs w:val="18"/>
              </w:rPr>
              <w:t>102-55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404AEB08" w14:textId="1ED9F0DD" w:rsidR="006D2E96" w:rsidRPr="009850BB" w:rsidRDefault="001637E8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37E8">
              <w:rPr>
                <w:rFonts w:ascii="Arial" w:hAnsi="Arial" w:cs="Arial"/>
                <w:sz w:val="18"/>
                <w:szCs w:val="18"/>
              </w:rPr>
              <w:t>GRI Inhoudsopgave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1527757D" w14:textId="1B4E19BC" w:rsidR="006D2E96" w:rsidRPr="001637E8" w:rsidRDefault="006D2E96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D2E96" w:rsidRPr="0060792D" w14:paraId="53B49496" w14:textId="77777777" w:rsidTr="00FA70FC">
        <w:tc>
          <w:tcPr>
            <w:tcW w:w="2541" w:type="dxa"/>
            <w:tcBorders>
              <w:top w:val="nil"/>
            </w:tcBorders>
            <w:shd w:val="clear" w:color="auto" w:fill="BDD6EE" w:themeFill="accent5" w:themeFillTint="66"/>
          </w:tcPr>
          <w:p w14:paraId="4181A860" w14:textId="3869C1E1" w:rsidR="006D2E96" w:rsidRPr="009850BB" w:rsidRDefault="00F65AAA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35685134" w:edGrp="everyone" w:colFirst="2" w:colLast="2"/>
            <w:permEnd w:id="1494164040"/>
            <w:r>
              <w:rPr>
                <w:rFonts w:ascii="Arial" w:hAnsi="Arial" w:cs="Arial"/>
                <w:sz w:val="18"/>
                <w:szCs w:val="18"/>
              </w:rPr>
              <w:t>102-56</w:t>
            </w:r>
          </w:p>
        </w:tc>
        <w:tc>
          <w:tcPr>
            <w:tcW w:w="4232" w:type="dxa"/>
            <w:tcBorders>
              <w:top w:val="nil"/>
            </w:tcBorders>
            <w:shd w:val="clear" w:color="auto" w:fill="BDD6EE" w:themeFill="accent5" w:themeFillTint="66"/>
          </w:tcPr>
          <w:p w14:paraId="26254145" w14:textId="29FA1C96" w:rsidR="006D2E96" w:rsidRPr="009850BB" w:rsidRDefault="001637E8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37E8">
              <w:rPr>
                <w:rFonts w:ascii="Arial" w:hAnsi="Arial" w:cs="Arial"/>
                <w:sz w:val="18"/>
                <w:szCs w:val="18"/>
              </w:rPr>
              <w:t xml:space="preserve">Externe </w:t>
            </w:r>
            <w:r w:rsidR="00326426" w:rsidRPr="001637E8">
              <w:rPr>
                <w:rFonts w:ascii="Arial" w:hAnsi="Arial" w:cs="Arial"/>
                <w:sz w:val="18"/>
                <w:szCs w:val="18"/>
              </w:rPr>
              <w:t>Assurance</w:t>
            </w:r>
          </w:p>
        </w:tc>
        <w:tc>
          <w:tcPr>
            <w:tcW w:w="5418" w:type="dxa"/>
            <w:tcBorders>
              <w:top w:val="nil"/>
            </w:tcBorders>
            <w:shd w:val="clear" w:color="auto" w:fill="BDD6EE" w:themeFill="accent5" w:themeFillTint="66"/>
          </w:tcPr>
          <w:p w14:paraId="7E45B819" w14:textId="4683EA01" w:rsidR="006D2E96" w:rsidRPr="001637E8" w:rsidRDefault="006D2E96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ermEnd w:id="335685134"/>
    <w:p w14:paraId="25EA4B95" w14:textId="0AB16630" w:rsidR="006D380B" w:rsidRDefault="00210AD1" w:rsidP="008C5C5C">
      <w:pPr>
        <w:shd w:val="clear" w:color="auto" w:fill="1F3864" w:themeFill="accent1" w:themeFillShade="80"/>
        <w:spacing w:before="120" w:after="120"/>
        <w:jc w:val="center"/>
        <w:rPr>
          <w:rFonts w:ascii="Lucida Sans"/>
          <w:b/>
          <w:color w:val="FFFFFF"/>
          <w:sz w:val="34"/>
        </w:rPr>
        <w:sectPr w:rsidR="006D380B" w:rsidSect="00FF6A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8" w:right="0" w:bottom="1440" w:left="0" w:header="567" w:footer="567" w:gutter="0"/>
          <w:cols w:space="708"/>
          <w:docGrid w:linePitch="360"/>
        </w:sectPr>
      </w:pPr>
      <w:del w:id="0" w:author="Kleinveld, Pleun" w:date="2022-02-03T11:30:00Z">
        <w:r w:rsidDel="00382436">
          <w:rPr>
            <w:rFonts w:ascii="Lucida Sans"/>
            <w:b/>
            <w:noProof/>
            <w:color w:val="FFFFFF"/>
            <w:sz w:val="34"/>
          </w:rPr>
          <mc:AlternateContent>
            <mc:Choice Requires="wpg">
              <w:drawing>
                <wp:anchor distT="0" distB="0" distL="114300" distR="114300" simplePos="0" relativeHeight="251662336" behindDoc="1" locked="0" layoutInCell="1" allowOverlap="1" wp14:anchorId="7690B432" wp14:editId="52A9FB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-7666991</wp:posOffset>
                  </wp:positionV>
                  <wp:extent cx="7560310" cy="333375"/>
                  <wp:effectExtent l="0" t="0" r="2540" b="9525"/>
                  <wp:wrapNone/>
                  <wp:docPr id="5" name="Groep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 flipV="1">
                            <a:off x="0" y="0"/>
                            <a:ext cx="7560310" cy="333375"/>
                            <a:chOff x="0" y="76200"/>
                            <a:chExt cx="7560310" cy="285749"/>
                          </a:xfrm>
                        </wpg:grpSpPr>
                        <wps:wsp>
                          <wps:cNvPr id="4" name="Rechthoek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1924"/>
                              <a:ext cx="7560310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FC8E07" w14:textId="4DAFB5E4" w:rsidR="005F0A07" w:rsidRPr="00B03007" w:rsidRDefault="005F0A07" w:rsidP="00B03007">
                                <w:pPr>
                                  <w:rPr>
                                    <w:rFonts w:ascii="Arial Black" w:hAnsi="Arial Black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kstvak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2760" y="76200"/>
                              <a:ext cx="665480" cy="233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D21ECA" w14:textId="4293C178" w:rsidR="005F0A07" w:rsidRPr="0060792D" w:rsidRDefault="005F0A07" w:rsidP="00F65AAA">
                                <w:pPr>
                                  <w:spacing w:before="12"/>
                                  <w:ind w:left="20"/>
                                  <w:rPr>
                                    <w:rFonts w:ascii="Arial Black" w:hAnsi="Arial Black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690B432" id="Groep 5" o:spid="_x0000_s1026" style="position:absolute;left:0;text-align:left;margin-left:0;margin-top:-603.7pt;width:595.3pt;height:26.25pt;flip:y;z-index:-251654144;mso-height-relative:margin" coordorigin=",762" coordsize="7560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">
                  <v:rect id="Rechthoek 4" o:spid="_x0000_s1027" style="position:absolute;top:1619;width:7560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" fillcolor="#bdd6ee [1304]" stroked="f">
                    <v:textbox>
                      <w:txbxContent>
                        <w:p w14:paraId="68FC8E07" w14:textId="4DAFB5E4" w:rsidR="005F0A07" w:rsidRPr="00B03007" w:rsidRDefault="005F0A07" w:rsidP="00B03007">
                          <w:pPr>
                            <w:rPr>
                              <w:rFonts w:ascii="Arial Black" w:hAnsi="Arial Black"/>
                            </w:rPr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3" o:spid="_x0000_s1028" type="#_x0000_t202" style="position:absolute;left:68427;top:762;width:6655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7CD21ECA" w14:textId="4293C178" w:rsidR="005F0A07" w:rsidRPr="0060792D" w:rsidRDefault="005F0A07" w:rsidP="00F65AAA">
                          <w:pPr>
                            <w:spacing w:before="12"/>
                            <w:ind w:left="20"/>
                            <w:rPr>
                              <w:rFonts w:ascii="Arial Black" w:hAnsi="Arial Black"/>
                            </w:rPr>
                          </w:pPr>
                        </w:p>
                      </w:txbxContent>
                    </v:textbox>
                  </v:shape>
                </v:group>
              </w:pict>
            </mc:Fallback>
          </mc:AlternateContent>
        </w:r>
      </w:del>
    </w:p>
    <w:p w14:paraId="2602244E" w14:textId="77777777" w:rsidR="005F1521" w:rsidRDefault="005F1521">
      <w:pPr>
        <w:rPr>
          <w:rFonts w:ascii="Lucida Sans"/>
          <w:b/>
          <w:color w:val="FFFFFF"/>
          <w:sz w:val="34"/>
        </w:rPr>
      </w:pPr>
      <w:r>
        <w:rPr>
          <w:rFonts w:ascii="Lucida Sans"/>
          <w:b/>
          <w:color w:val="FFFFFF"/>
          <w:sz w:val="34"/>
        </w:rPr>
        <w:br w:type="page"/>
      </w:r>
    </w:p>
    <w:p w14:paraId="57EB850D" w14:textId="00BE77AF" w:rsidR="00F65AAA" w:rsidRDefault="00F65AAA" w:rsidP="008C5C5C">
      <w:pPr>
        <w:shd w:val="clear" w:color="auto" w:fill="1F3864" w:themeFill="accent1" w:themeFillShade="80"/>
        <w:spacing w:before="120" w:after="120"/>
        <w:jc w:val="center"/>
      </w:pPr>
      <w:r w:rsidRPr="0060792D">
        <w:rPr>
          <w:rFonts w:ascii="Lucida Sans"/>
          <w:b/>
          <w:color w:val="FFFFFF"/>
          <w:sz w:val="34"/>
        </w:rPr>
        <w:lastRenderedPageBreak/>
        <w:t>GRI</w:t>
      </w:r>
      <w:r w:rsidRPr="0060792D">
        <w:rPr>
          <w:rFonts w:ascii="Lucida Sans"/>
          <w:b/>
          <w:color w:val="FFFFFF"/>
          <w:spacing w:val="-55"/>
          <w:sz w:val="34"/>
        </w:rPr>
        <w:t xml:space="preserve"> </w:t>
      </w:r>
      <w:r w:rsidRPr="0060792D">
        <w:rPr>
          <w:rFonts w:ascii="Lucida Sans"/>
          <w:b/>
          <w:color w:val="FFFFFF"/>
          <w:sz w:val="34"/>
        </w:rPr>
        <w:t>1</w:t>
      </w:r>
      <w:r>
        <w:rPr>
          <w:rFonts w:ascii="Lucida Sans"/>
          <w:b/>
          <w:color w:val="FFFFFF"/>
          <w:sz w:val="34"/>
        </w:rPr>
        <w:t>03:</w:t>
      </w:r>
      <w:r>
        <w:rPr>
          <w:rFonts w:ascii="Lucida Sans"/>
          <w:b/>
          <w:color w:val="FFFFFF"/>
          <w:spacing w:val="-54"/>
          <w:sz w:val="34"/>
        </w:rPr>
        <w:t xml:space="preserve"> </w:t>
      </w:r>
      <w:r>
        <w:rPr>
          <w:rFonts w:ascii="Lucida Sans"/>
          <w:b/>
          <w:color w:val="FFFFFF"/>
          <w:sz w:val="34"/>
        </w:rPr>
        <w:t>Management benadering</w:t>
      </w:r>
      <w:r>
        <w:rPr>
          <w:noProof/>
        </w:rPr>
        <w:t xml:space="preserve"> </w:t>
      </w:r>
    </w:p>
    <w:tbl>
      <w:tblPr>
        <w:tblStyle w:val="Tabelras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238"/>
        <w:gridCol w:w="4253"/>
        <w:gridCol w:w="5355"/>
      </w:tblGrid>
      <w:tr w:rsidR="00B03007" w:rsidRPr="009850BB" w14:paraId="5D32E034" w14:textId="77777777" w:rsidTr="00D27151">
        <w:tc>
          <w:tcPr>
            <w:tcW w:w="2238" w:type="dxa"/>
            <w:tcBorders>
              <w:bottom w:val="single" w:sz="2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1FD2DCE6" w14:textId="7A90DDAB" w:rsidR="00B03007" w:rsidRPr="009850BB" w:rsidRDefault="00B03007" w:rsidP="008C5C5C">
            <w:pPr>
              <w:shd w:val="clear" w:color="auto" w:fill="1F3864" w:themeFill="accent1" w:themeFillShade="80"/>
              <w:spacing w:before="120" w:after="120"/>
              <w:ind w:hanging="133"/>
              <w:jc w:val="center"/>
              <w:rPr>
                <w:rFonts w:ascii="Arial Black" w:hAnsi="Arial Black"/>
              </w:rPr>
            </w:pPr>
            <w:r w:rsidRPr="009850BB">
              <w:rPr>
                <w:rFonts w:ascii="Arial Black" w:hAnsi="Arial Black"/>
              </w:rPr>
              <w:t>Universele Standaarden</w:t>
            </w:r>
          </w:p>
        </w:tc>
        <w:tc>
          <w:tcPr>
            <w:tcW w:w="9608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1" w:themeFillShade="80"/>
          </w:tcPr>
          <w:p w14:paraId="5BEAE3D2" w14:textId="63D93BAA" w:rsidR="00B03007" w:rsidRPr="009850BB" w:rsidRDefault="00B03007" w:rsidP="008C5C5C">
            <w:pPr>
              <w:shd w:val="clear" w:color="auto" w:fill="1F3864" w:themeFill="accent1" w:themeFillShade="80"/>
              <w:spacing w:before="120" w:after="120" w:line="259" w:lineRule="auto"/>
              <w:ind w:hanging="133"/>
              <w:rPr>
                <w:rFonts w:ascii="Arial Black" w:hAnsi="Arial Black"/>
              </w:rPr>
            </w:pPr>
          </w:p>
        </w:tc>
      </w:tr>
      <w:tr w:rsidR="00F65AAA" w:rsidRPr="009850BB" w14:paraId="588BC49F" w14:textId="77777777" w:rsidTr="00E74AC2">
        <w:tc>
          <w:tcPr>
            <w:tcW w:w="2238" w:type="dxa"/>
            <w:tcBorders>
              <w:bottom w:val="nil"/>
            </w:tcBorders>
            <w:shd w:val="clear" w:color="auto" w:fill="BDD6EE" w:themeFill="accent5" w:themeFillTint="66"/>
          </w:tcPr>
          <w:p w14:paraId="684FAC30" w14:textId="5A7EA3A7" w:rsidR="00F65AAA" w:rsidRPr="00F65AAA" w:rsidRDefault="00F65AAA" w:rsidP="008C5C5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permStart w:id="1477005576" w:edGrp="everyone" w:colFirst="2" w:colLast="2"/>
            <w:r w:rsidRPr="00F65AAA">
              <w:rPr>
                <w:rFonts w:ascii="Arial" w:hAnsi="Arial" w:cs="Arial"/>
                <w:b/>
                <w:bCs/>
              </w:rPr>
              <w:t>103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BDD6EE" w:themeFill="accent5" w:themeFillTint="66"/>
          </w:tcPr>
          <w:p w14:paraId="538DA82B" w14:textId="32C4809B" w:rsidR="00F65AAA" w:rsidRPr="00F65AAA" w:rsidRDefault="00F65AAA" w:rsidP="008C5C5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65AAA">
              <w:rPr>
                <w:rFonts w:ascii="Arial" w:hAnsi="Arial" w:cs="Arial"/>
                <w:b/>
                <w:bCs/>
              </w:rPr>
              <w:t>Management benadering</w:t>
            </w:r>
          </w:p>
        </w:tc>
        <w:tc>
          <w:tcPr>
            <w:tcW w:w="5355" w:type="dxa"/>
            <w:tcBorders>
              <w:bottom w:val="nil"/>
            </w:tcBorders>
            <w:shd w:val="clear" w:color="auto" w:fill="BDD6EE" w:themeFill="accent5" w:themeFillTint="66"/>
          </w:tcPr>
          <w:p w14:paraId="7C7967B0" w14:textId="77777777" w:rsidR="00F65AAA" w:rsidRPr="009850BB" w:rsidRDefault="00F65AAA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AAA" w:rsidRPr="009850BB" w14:paraId="1154DE07" w14:textId="77777777" w:rsidTr="00E74AC2">
        <w:tc>
          <w:tcPr>
            <w:tcW w:w="2238" w:type="dxa"/>
            <w:tcBorders>
              <w:top w:val="nil"/>
              <w:left w:val="nil"/>
              <w:bottom w:val="nil"/>
            </w:tcBorders>
            <w:shd w:val="clear" w:color="auto" w:fill="1F3864" w:themeFill="accent1" w:themeFillShade="80"/>
          </w:tcPr>
          <w:p w14:paraId="6A872B01" w14:textId="0172FEB5" w:rsidR="00F65AAA" w:rsidRPr="00F65AAA" w:rsidRDefault="00F65AAA" w:rsidP="008C5C5C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084498066" w:edGrp="everyone" w:colFirst="2" w:colLast="2"/>
            <w:permEnd w:id="1477005576"/>
            <w:r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5E89B17C" w14:textId="03001FBB" w:rsidR="00F65AAA" w:rsidRPr="00F65AAA" w:rsidRDefault="00F65AAA" w:rsidP="008C5C5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Algemene vereisten voor het rapporteren van de managementbenadering</w:t>
            </w:r>
          </w:p>
        </w:tc>
        <w:tc>
          <w:tcPr>
            <w:tcW w:w="5355" w:type="dxa"/>
            <w:tcBorders>
              <w:top w:val="nil"/>
              <w:bottom w:val="nil"/>
              <w:right w:val="nil"/>
            </w:tcBorders>
            <w:shd w:val="clear" w:color="auto" w:fill="1F3864" w:themeFill="accent1" w:themeFillShade="80"/>
          </w:tcPr>
          <w:p w14:paraId="636AC001" w14:textId="20A9B7CD" w:rsidR="00F65AAA" w:rsidRPr="00F65AAA" w:rsidRDefault="00F65AAA" w:rsidP="008C5C5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65AAA" w:rsidRPr="009850BB" w14:paraId="2E6BD9E2" w14:textId="77777777" w:rsidTr="00E74AC2">
        <w:tc>
          <w:tcPr>
            <w:tcW w:w="2238" w:type="dxa"/>
            <w:tcBorders>
              <w:top w:val="nil"/>
              <w:left w:val="nil"/>
              <w:bottom w:val="nil"/>
            </w:tcBorders>
            <w:shd w:val="clear" w:color="auto" w:fill="BDD6EE" w:themeFill="accent5" w:themeFillTint="66"/>
            <w:vAlign w:val="center"/>
          </w:tcPr>
          <w:p w14:paraId="7FD66916" w14:textId="6DB787C5" w:rsidR="00F65AAA" w:rsidRPr="009850BB" w:rsidRDefault="00F65AAA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03954102" w:edGrp="everyone" w:colFirst="2" w:colLast="2"/>
            <w:permEnd w:id="1084498066"/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BDD6EE" w:themeFill="accent5" w:themeFillTint="66"/>
            <w:vAlign w:val="center"/>
          </w:tcPr>
          <w:p w14:paraId="5F8A7A2F" w14:textId="2DE0C513" w:rsidR="00F65AAA" w:rsidRPr="009850BB" w:rsidRDefault="00965EE3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65EE3">
              <w:rPr>
                <w:rFonts w:ascii="Arial" w:hAnsi="Arial" w:cs="Arial"/>
                <w:sz w:val="18"/>
                <w:szCs w:val="18"/>
              </w:rPr>
              <w:t>Toelichting op de materiele aspecten en de afbakening</w:t>
            </w:r>
          </w:p>
        </w:tc>
        <w:tc>
          <w:tcPr>
            <w:tcW w:w="5355" w:type="dxa"/>
            <w:tcBorders>
              <w:top w:val="nil"/>
              <w:bottom w:val="nil"/>
              <w:right w:val="nil"/>
            </w:tcBorders>
            <w:shd w:val="clear" w:color="auto" w:fill="BDD6EE" w:themeFill="accent5" w:themeFillTint="66"/>
          </w:tcPr>
          <w:p w14:paraId="5E7E4D64" w14:textId="75F4BA63" w:rsidR="00F65AAA" w:rsidRPr="00965EE3" w:rsidRDefault="00F65AAA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65AAA" w:rsidRPr="009850BB" w14:paraId="1D6B0B92" w14:textId="77777777" w:rsidTr="00E74AC2">
        <w:tc>
          <w:tcPr>
            <w:tcW w:w="2238" w:type="dxa"/>
            <w:tcBorders>
              <w:top w:val="nil"/>
              <w:left w:val="nil"/>
              <w:bottom w:val="nil"/>
            </w:tcBorders>
            <w:shd w:val="clear" w:color="auto" w:fill="BDD6EE" w:themeFill="accent5" w:themeFillTint="66"/>
            <w:vAlign w:val="center"/>
          </w:tcPr>
          <w:p w14:paraId="7A9283CC" w14:textId="767D157C" w:rsidR="00F65AAA" w:rsidRPr="009850BB" w:rsidRDefault="00F65AAA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673625197" w:edGrp="everyone" w:colFirst="2" w:colLast="2"/>
            <w:permEnd w:id="1903954102"/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BDD6EE" w:themeFill="accent5" w:themeFillTint="66"/>
            <w:vAlign w:val="center"/>
          </w:tcPr>
          <w:p w14:paraId="61D71B00" w14:textId="35ECC4EE" w:rsidR="00F65AAA" w:rsidRPr="009850BB" w:rsidRDefault="00965EE3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65EE3">
              <w:rPr>
                <w:rFonts w:ascii="Arial" w:hAnsi="Arial" w:cs="Arial"/>
                <w:sz w:val="18"/>
                <w:szCs w:val="18"/>
              </w:rPr>
              <w:t>De managementbenadering en zijn componenten</w:t>
            </w:r>
          </w:p>
        </w:tc>
        <w:tc>
          <w:tcPr>
            <w:tcW w:w="5355" w:type="dxa"/>
            <w:tcBorders>
              <w:top w:val="nil"/>
              <w:bottom w:val="nil"/>
              <w:right w:val="nil"/>
            </w:tcBorders>
            <w:shd w:val="clear" w:color="auto" w:fill="BDD6EE" w:themeFill="accent5" w:themeFillTint="66"/>
          </w:tcPr>
          <w:p w14:paraId="1433AC70" w14:textId="489F4E3E" w:rsidR="00F65AAA" w:rsidRPr="00965EE3" w:rsidRDefault="00F65AAA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65AAA" w:rsidRPr="009850BB" w14:paraId="6D7BB3A1" w14:textId="77777777" w:rsidTr="00E74AC2">
        <w:tc>
          <w:tcPr>
            <w:tcW w:w="2238" w:type="dxa"/>
            <w:tcBorders>
              <w:top w:val="nil"/>
              <w:left w:val="nil"/>
              <w:bottom w:val="nil"/>
            </w:tcBorders>
            <w:shd w:val="clear" w:color="auto" w:fill="BDD6EE" w:themeFill="accent5" w:themeFillTint="66"/>
            <w:vAlign w:val="center"/>
          </w:tcPr>
          <w:p w14:paraId="2EA7B370" w14:textId="5F171AD1" w:rsidR="00F65AAA" w:rsidRPr="009850BB" w:rsidRDefault="00F65AAA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923544266" w:edGrp="everyone" w:colFirst="2" w:colLast="2"/>
            <w:permEnd w:id="1673625197"/>
            <w:r>
              <w:rPr>
                <w:rFonts w:ascii="Arial" w:hAnsi="Arial" w:cs="Arial"/>
                <w:sz w:val="18"/>
                <w:szCs w:val="18"/>
              </w:rPr>
              <w:t>103-3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BDD6EE" w:themeFill="accent5" w:themeFillTint="66"/>
            <w:vAlign w:val="center"/>
          </w:tcPr>
          <w:p w14:paraId="729B8988" w14:textId="574BABC9" w:rsidR="00F65AAA" w:rsidRPr="009850BB" w:rsidRDefault="00965EE3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65EE3">
              <w:rPr>
                <w:rFonts w:ascii="Arial" w:hAnsi="Arial" w:cs="Arial"/>
                <w:sz w:val="18"/>
                <w:szCs w:val="18"/>
              </w:rPr>
              <w:t>Evaluatie van de managementbenadering</w:t>
            </w:r>
          </w:p>
        </w:tc>
        <w:tc>
          <w:tcPr>
            <w:tcW w:w="5355" w:type="dxa"/>
            <w:tcBorders>
              <w:top w:val="nil"/>
              <w:bottom w:val="nil"/>
              <w:right w:val="nil"/>
            </w:tcBorders>
            <w:shd w:val="clear" w:color="auto" w:fill="BDD6EE" w:themeFill="accent5" w:themeFillTint="66"/>
          </w:tcPr>
          <w:p w14:paraId="53F808F0" w14:textId="2289781E" w:rsidR="00F65AAA" w:rsidRPr="00965EE3" w:rsidRDefault="00F65AAA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permEnd w:id="923544266"/>
    </w:tbl>
    <w:p w14:paraId="1684F98B" w14:textId="77777777" w:rsidR="00A801A0" w:rsidRDefault="00A801A0" w:rsidP="008C5C5C">
      <w:pPr>
        <w:pStyle w:val="TableParagraph"/>
        <w:tabs>
          <w:tab w:val="left" w:pos="10790"/>
        </w:tabs>
        <w:spacing w:before="113"/>
        <w:ind w:left="3578"/>
        <w:rPr>
          <w:rFonts w:ascii="Lucida Sans"/>
          <w:b/>
          <w:color w:val="FFFFFF"/>
          <w:sz w:val="34"/>
        </w:rPr>
        <w:sectPr w:rsidR="00A801A0" w:rsidSect="00DC1420">
          <w:headerReference w:type="default" r:id="rId16"/>
          <w:type w:val="continuous"/>
          <w:pgSz w:w="11906" w:h="16838" w:code="9"/>
          <w:pgMar w:top="1211" w:right="0" w:bottom="1440" w:left="0" w:header="567" w:footer="567" w:gutter="0"/>
          <w:cols w:space="708"/>
          <w:docGrid w:linePitch="360"/>
        </w:sectPr>
      </w:pPr>
    </w:p>
    <w:tbl>
      <w:tblPr>
        <w:tblW w:w="11903" w:type="dxa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4253"/>
        <w:gridCol w:w="17"/>
        <w:gridCol w:w="5372"/>
      </w:tblGrid>
      <w:tr w:rsidR="009B6462" w14:paraId="617A760D" w14:textId="77777777" w:rsidTr="00965EE3">
        <w:trPr>
          <w:trHeight w:val="708"/>
        </w:trPr>
        <w:tc>
          <w:tcPr>
            <w:tcW w:w="11903" w:type="dxa"/>
            <w:gridSpan w:val="4"/>
            <w:tcBorders>
              <w:bottom w:val="single" w:sz="18" w:space="0" w:color="FFFFFF"/>
            </w:tcBorders>
            <w:shd w:val="clear" w:color="auto" w:fill="385623" w:themeFill="accent6" w:themeFillShade="80"/>
          </w:tcPr>
          <w:p w14:paraId="4CCCA248" w14:textId="40D71672" w:rsidR="009B6462" w:rsidRDefault="002D11AC" w:rsidP="008C5C5C">
            <w:pPr>
              <w:pStyle w:val="TableParagraph"/>
              <w:tabs>
                <w:tab w:val="left" w:pos="10790"/>
              </w:tabs>
              <w:spacing w:before="113"/>
              <w:ind w:left="3578"/>
              <w:rPr>
                <w:sz w:val="24"/>
              </w:rPr>
            </w:pPr>
            <w:r>
              <w:rPr>
                <w:rFonts w:ascii="Lucida Sans"/>
                <w:b/>
                <w:color w:val="FFFFFF"/>
                <w:sz w:val="34"/>
              </w:rPr>
              <w:lastRenderedPageBreak/>
              <w:t>G</w:t>
            </w:r>
            <w:r w:rsidR="009B6462">
              <w:rPr>
                <w:rFonts w:ascii="Lucida Sans"/>
                <w:b/>
                <w:color w:val="FFFFFF"/>
                <w:sz w:val="34"/>
              </w:rPr>
              <w:t>RI 300:</w:t>
            </w:r>
            <w:r w:rsidR="009B6462">
              <w:rPr>
                <w:rFonts w:ascii="Lucida Sans"/>
                <w:b/>
                <w:color w:val="FFFFFF"/>
                <w:spacing w:val="-81"/>
                <w:sz w:val="34"/>
              </w:rPr>
              <w:t xml:space="preserve"> </w:t>
            </w:r>
            <w:r w:rsidR="009B6462">
              <w:rPr>
                <w:rFonts w:ascii="Lucida Sans"/>
                <w:b/>
                <w:color w:val="FFFFFF"/>
                <w:sz w:val="34"/>
              </w:rPr>
              <w:t>Milieu</w:t>
            </w:r>
            <w:r w:rsidR="009B6462">
              <w:rPr>
                <w:rFonts w:ascii="Lucida Sans"/>
                <w:b/>
                <w:color w:val="FFFFFF"/>
                <w:spacing w:val="-41"/>
                <w:sz w:val="34"/>
              </w:rPr>
              <w:t xml:space="preserve"> </w:t>
            </w:r>
            <w:r w:rsidR="009B6462">
              <w:rPr>
                <w:rFonts w:ascii="Lucida Sans"/>
                <w:b/>
                <w:color w:val="FFFFFF"/>
                <w:sz w:val="34"/>
              </w:rPr>
              <w:t>standaarden</w:t>
            </w:r>
          </w:p>
        </w:tc>
      </w:tr>
      <w:tr w:rsidR="009B6462" w14:paraId="66CD97C4" w14:textId="77777777" w:rsidTr="00195B89">
        <w:trPr>
          <w:trHeight w:val="934"/>
        </w:trPr>
        <w:tc>
          <w:tcPr>
            <w:tcW w:w="2261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85623" w:themeFill="accent6" w:themeFillShade="80"/>
          </w:tcPr>
          <w:p w14:paraId="320FBF05" w14:textId="77777777" w:rsidR="009B6462" w:rsidRDefault="009B6462" w:rsidP="008C5C5C">
            <w:pPr>
              <w:pStyle w:val="TableParagraph"/>
              <w:spacing w:before="218" w:line="237" w:lineRule="auto"/>
              <w:jc w:val="center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color w:val="FFFFFF"/>
                <w:sz w:val="24"/>
              </w:rPr>
              <w:t>Universele Standaarden</w:t>
            </w:r>
          </w:p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385623" w:themeFill="accent6" w:themeFillShade="80"/>
          </w:tcPr>
          <w:p w14:paraId="211FE4AE" w14:textId="77777777" w:rsidR="009B6462" w:rsidRDefault="009B6462" w:rsidP="008C5C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385623" w:themeFill="accent6" w:themeFillShade="80"/>
          </w:tcPr>
          <w:p w14:paraId="5F94B416" w14:textId="77777777" w:rsidR="009B6462" w:rsidRDefault="009B6462" w:rsidP="008C5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6462" w:rsidRPr="002809EC" w14:paraId="3FEE190E" w14:textId="77777777" w:rsidTr="00195B89">
        <w:trPr>
          <w:trHeight w:val="1229"/>
        </w:trPr>
        <w:tc>
          <w:tcPr>
            <w:tcW w:w="2261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7869BD49" w14:textId="77777777" w:rsidR="009B6462" w:rsidRDefault="009B6462" w:rsidP="008C5C5C">
            <w:pPr>
              <w:pStyle w:val="TableParagraph"/>
              <w:spacing w:before="148"/>
              <w:jc w:val="center"/>
              <w:rPr>
                <w:rFonts w:ascii="Lucida Sans"/>
                <w:b/>
                <w:sz w:val="24"/>
              </w:rPr>
            </w:pPr>
            <w:permStart w:id="1658920593" w:edGrp="everyone" w:colFirst="2" w:colLast="2"/>
            <w:r>
              <w:rPr>
                <w:rFonts w:ascii="Lucida Sans"/>
                <w:b/>
                <w:color w:val="231F20"/>
                <w:sz w:val="24"/>
              </w:rPr>
              <w:t>GRI 300</w:t>
            </w:r>
          </w:p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0B8F9DC6" w14:textId="77777777" w:rsidR="009B6462" w:rsidRDefault="009B6462" w:rsidP="008C5C5C">
            <w:pPr>
              <w:pStyle w:val="TableParagraph"/>
              <w:spacing w:before="148"/>
              <w:ind w:left="282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color w:val="231F20"/>
                <w:sz w:val="24"/>
              </w:rPr>
              <w:t>Milieu standaarden</w:t>
            </w:r>
          </w:p>
        </w:tc>
        <w:tc>
          <w:tcPr>
            <w:tcW w:w="5389" w:type="dxa"/>
            <w:gridSpan w:val="2"/>
            <w:tcBorders>
              <w:top w:val="single" w:sz="18" w:space="0" w:color="FFFFFF"/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7EF60A17" w14:textId="469D730C" w:rsidR="009B6462" w:rsidRPr="00195B89" w:rsidRDefault="009B6462" w:rsidP="008C5C5C">
            <w:pPr>
              <w:pStyle w:val="TableParagraph"/>
              <w:spacing w:before="31" w:line="232" w:lineRule="auto"/>
              <w:ind w:left="283" w:hanging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B6462" w14:paraId="334CDEA5" w14:textId="77777777" w:rsidTr="00195B89">
        <w:trPr>
          <w:trHeight w:val="406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385623" w:themeFill="accent6" w:themeFillShade="80"/>
            <w:vAlign w:val="center"/>
          </w:tcPr>
          <w:p w14:paraId="4BF481D6" w14:textId="77777777" w:rsidR="009B6462" w:rsidRPr="00F3465F" w:rsidRDefault="009B6462" w:rsidP="008C5C5C">
            <w:pPr>
              <w:pStyle w:val="TableParagraph"/>
              <w:spacing w:before="39"/>
              <w:ind w:left="1003" w:hanging="1003"/>
              <w:jc w:val="center"/>
              <w:rPr>
                <w:rFonts w:ascii="Arial" w:hAnsi="Arial" w:cs="Arial"/>
                <w:b/>
                <w:sz w:val="24"/>
              </w:rPr>
            </w:pPr>
            <w:permStart w:id="1517751378" w:edGrp="everyone" w:colFirst="2" w:colLast="2"/>
            <w:permEnd w:id="1658920593"/>
            <w:r w:rsidRPr="00F3465F">
              <w:rPr>
                <w:rFonts w:ascii="Arial" w:hAnsi="Arial" w:cs="Arial"/>
                <w:b/>
                <w:color w:val="FFFFFF"/>
                <w:sz w:val="24"/>
              </w:rPr>
              <w:t>301</w:t>
            </w:r>
          </w:p>
        </w:tc>
        <w:tc>
          <w:tcPr>
            <w:tcW w:w="425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385623" w:themeFill="accent6" w:themeFillShade="80"/>
          </w:tcPr>
          <w:p w14:paraId="7E25C8BA" w14:textId="77777777" w:rsidR="009B6462" w:rsidRPr="00F3465F" w:rsidRDefault="009B6462" w:rsidP="008C5C5C">
            <w:pPr>
              <w:pStyle w:val="TableParagraph"/>
              <w:spacing w:before="39"/>
              <w:ind w:left="282"/>
              <w:rPr>
                <w:rFonts w:ascii="Arial" w:hAnsi="Arial" w:cs="Arial"/>
                <w:b/>
                <w:sz w:val="24"/>
              </w:rPr>
            </w:pPr>
            <w:r w:rsidRPr="00F3465F">
              <w:rPr>
                <w:rFonts w:ascii="Arial" w:hAnsi="Arial" w:cs="Arial"/>
                <w:b/>
                <w:color w:val="FFFFFF"/>
                <w:sz w:val="24"/>
              </w:rPr>
              <w:t>Materialen</w:t>
            </w:r>
          </w:p>
        </w:tc>
        <w:tc>
          <w:tcPr>
            <w:tcW w:w="5389" w:type="dxa"/>
            <w:gridSpan w:val="2"/>
            <w:tcBorders>
              <w:left w:val="single" w:sz="18" w:space="0" w:color="FFFFFF"/>
            </w:tcBorders>
            <w:shd w:val="clear" w:color="auto" w:fill="385623" w:themeFill="accent6" w:themeFillShade="80"/>
          </w:tcPr>
          <w:p w14:paraId="0A928D8C" w14:textId="77777777" w:rsidR="009B6462" w:rsidRDefault="009B6462" w:rsidP="008C5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6462" w14:paraId="1C926DBB" w14:textId="77777777" w:rsidTr="00195B89">
        <w:trPr>
          <w:trHeight w:val="911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3342B215" w14:textId="77777777" w:rsidR="009B6462" w:rsidRPr="00095778" w:rsidRDefault="009B6462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632590562" w:edGrp="everyone" w:colFirst="2" w:colLast="2"/>
            <w:permEnd w:id="1517751378"/>
            <w:r w:rsidRPr="00257B38">
              <w:rPr>
                <w:rFonts w:ascii="Arial" w:hAnsi="Arial" w:cs="Arial"/>
                <w:sz w:val="18"/>
                <w:szCs w:val="18"/>
              </w:rPr>
              <w:t>301-1</w:t>
            </w:r>
          </w:p>
        </w:tc>
        <w:tc>
          <w:tcPr>
            <w:tcW w:w="425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180F2F1C" w14:textId="77777777" w:rsidR="009B6462" w:rsidRPr="00095778" w:rsidRDefault="009B6462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Totale hoeveelheid gebruikte materialen naar gewicht of volume.</w:t>
            </w:r>
          </w:p>
        </w:tc>
        <w:tc>
          <w:tcPr>
            <w:tcW w:w="5389" w:type="dxa"/>
            <w:gridSpan w:val="2"/>
            <w:tcBorders>
              <w:left w:val="single" w:sz="18" w:space="0" w:color="FFFFFF"/>
            </w:tcBorders>
            <w:shd w:val="clear" w:color="auto" w:fill="E2EFD9" w:themeFill="accent6" w:themeFillTint="33"/>
          </w:tcPr>
          <w:p w14:paraId="198EF67A" w14:textId="215367A8" w:rsidR="009B6462" w:rsidRPr="00195B89" w:rsidRDefault="009B6462" w:rsidP="008C5C5C">
            <w:pPr>
              <w:pStyle w:val="TableParagraph"/>
              <w:spacing w:before="182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9B6462" w14:paraId="78907A65" w14:textId="77777777" w:rsidTr="00195B89">
        <w:trPr>
          <w:trHeight w:val="840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38885662" w14:textId="77777777" w:rsidR="009B6462" w:rsidRPr="00095778" w:rsidRDefault="009B6462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8689393" w:edGrp="everyone" w:colFirst="2" w:colLast="2"/>
            <w:permEnd w:id="1632590562"/>
            <w:r w:rsidRPr="00257B38">
              <w:rPr>
                <w:rFonts w:ascii="Arial" w:hAnsi="Arial" w:cs="Arial"/>
                <w:sz w:val="18"/>
                <w:szCs w:val="18"/>
              </w:rPr>
              <w:t>301-2</w:t>
            </w:r>
          </w:p>
        </w:tc>
        <w:tc>
          <w:tcPr>
            <w:tcW w:w="425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6166B0F6" w14:textId="77777777" w:rsidR="009B6462" w:rsidRPr="00095778" w:rsidRDefault="009B6462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Percentage van de gebruikte materialen dat bestaat uit secundaire grondstoffen.</w:t>
            </w:r>
          </w:p>
        </w:tc>
        <w:tc>
          <w:tcPr>
            <w:tcW w:w="5389" w:type="dxa"/>
            <w:gridSpan w:val="2"/>
            <w:tcBorders>
              <w:left w:val="single" w:sz="18" w:space="0" w:color="FFFFFF"/>
            </w:tcBorders>
            <w:shd w:val="clear" w:color="auto" w:fill="E2EFD9" w:themeFill="accent6" w:themeFillTint="33"/>
          </w:tcPr>
          <w:p w14:paraId="3B9FB285" w14:textId="17BC58C6" w:rsidR="009B6462" w:rsidRPr="00195B89" w:rsidRDefault="009B6462" w:rsidP="008C5C5C">
            <w:pPr>
              <w:pStyle w:val="TableParagraph"/>
              <w:spacing w:before="111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9B6462" w14:paraId="1E4C2419" w14:textId="77777777" w:rsidTr="00195B89">
        <w:trPr>
          <w:trHeight w:val="1201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59B46BFA" w14:textId="77777777" w:rsidR="009B6462" w:rsidRPr="00095778" w:rsidRDefault="009B6462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13917796" w:edGrp="everyone" w:colFirst="2" w:colLast="2"/>
            <w:permEnd w:id="158689393"/>
            <w:r w:rsidRPr="00257B38">
              <w:rPr>
                <w:rFonts w:ascii="Arial" w:hAnsi="Arial" w:cs="Arial"/>
                <w:sz w:val="18"/>
                <w:szCs w:val="18"/>
              </w:rPr>
              <w:t>301-3</w:t>
            </w:r>
          </w:p>
        </w:tc>
        <w:tc>
          <w:tcPr>
            <w:tcW w:w="425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799F3640" w14:textId="77777777" w:rsidR="009B6462" w:rsidRPr="00095778" w:rsidRDefault="009B6462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Percentage van de gebruikte materialen wat door de organisatie zelf is terug gewonnen.</w:t>
            </w:r>
          </w:p>
        </w:tc>
        <w:tc>
          <w:tcPr>
            <w:tcW w:w="5389" w:type="dxa"/>
            <w:gridSpan w:val="2"/>
            <w:tcBorders>
              <w:left w:val="single" w:sz="18" w:space="0" w:color="FFFFFF"/>
            </w:tcBorders>
            <w:shd w:val="clear" w:color="auto" w:fill="E2EFD9" w:themeFill="accent6" w:themeFillTint="33"/>
          </w:tcPr>
          <w:p w14:paraId="6BF12CAF" w14:textId="2FA65502" w:rsidR="009B6462" w:rsidRPr="00195B89" w:rsidRDefault="009B6462" w:rsidP="008C5C5C">
            <w:pPr>
              <w:pStyle w:val="TableParagraph"/>
              <w:spacing w:before="111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965EE3" w14:paraId="1E5366A8" w14:textId="77777777" w:rsidTr="00B6496E">
        <w:trPr>
          <w:trHeight w:val="406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385623" w:themeFill="accent6" w:themeFillShade="80"/>
            <w:vAlign w:val="center"/>
          </w:tcPr>
          <w:p w14:paraId="33179412" w14:textId="77777777" w:rsidR="00965EE3" w:rsidRPr="00F3465F" w:rsidRDefault="00965EE3" w:rsidP="008C5C5C">
            <w:pPr>
              <w:pStyle w:val="TableParagraph"/>
              <w:spacing w:before="40"/>
              <w:jc w:val="center"/>
              <w:rPr>
                <w:rFonts w:ascii="Arial" w:hAnsi="Arial" w:cs="Arial"/>
                <w:b/>
                <w:sz w:val="24"/>
              </w:rPr>
            </w:pPr>
            <w:permStart w:id="352589999" w:edGrp="everyone" w:colFirst="2" w:colLast="2"/>
            <w:permEnd w:id="313917796"/>
            <w:r w:rsidRPr="00F3465F">
              <w:rPr>
                <w:rFonts w:ascii="Arial" w:hAnsi="Arial" w:cs="Arial"/>
                <w:b/>
                <w:color w:val="FFFFFF"/>
                <w:sz w:val="24"/>
              </w:rPr>
              <w:t>302</w:t>
            </w:r>
          </w:p>
        </w:tc>
        <w:tc>
          <w:tcPr>
            <w:tcW w:w="425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385623" w:themeFill="accent6" w:themeFillShade="80"/>
          </w:tcPr>
          <w:p w14:paraId="2A9844FE" w14:textId="77777777" w:rsidR="00965EE3" w:rsidRPr="00F3465F" w:rsidRDefault="00965EE3" w:rsidP="008C5C5C">
            <w:pPr>
              <w:pStyle w:val="TableParagraph"/>
              <w:spacing w:before="40"/>
              <w:ind w:left="282"/>
              <w:rPr>
                <w:rFonts w:ascii="Arial" w:hAnsi="Arial" w:cs="Arial"/>
                <w:b/>
                <w:sz w:val="24"/>
              </w:rPr>
            </w:pPr>
            <w:r w:rsidRPr="00F3465F">
              <w:rPr>
                <w:rFonts w:ascii="Arial" w:hAnsi="Arial" w:cs="Arial"/>
                <w:b/>
                <w:color w:val="FFFFFF"/>
                <w:sz w:val="24"/>
              </w:rPr>
              <w:t>Energie</w:t>
            </w:r>
          </w:p>
        </w:tc>
        <w:tc>
          <w:tcPr>
            <w:tcW w:w="5389" w:type="dxa"/>
            <w:gridSpan w:val="2"/>
            <w:tcBorders>
              <w:left w:val="single" w:sz="18" w:space="0" w:color="FFFFFF"/>
            </w:tcBorders>
            <w:shd w:val="clear" w:color="auto" w:fill="385623" w:themeFill="accent6" w:themeFillShade="80"/>
          </w:tcPr>
          <w:p w14:paraId="2E9B7E92" w14:textId="77777777" w:rsidR="00965EE3" w:rsidRPr="00195B89" w:rsidRDefault="00965EE3" w:rsidP="008C5C5C">
            <w:pPr>
              <w:pStyle w:val="TableParagraph"/>
              <w:rPr>
                <w:rFonts w:ascii="Times New Roman"/>
                <w:i/>
                <w:iCs/>
                <w:sz w:val="18"/>
              </w:rPr>
            </w:pPr>
          </w:p>
        </w:tc>
      </w:tr>
      <w:tr w:rsidR="00965EE3" w:rsidRPr="00120E57" w14:paraId="1474862F" w14:textId="77777777" w:rsidTr="001A41B0">
        <w:trPr>
          <w:trHeight w:val="514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142514CE" w14:textId="77777777" w:rsidR="00965EE3" w:rsidRPr="00095778" w:rsidRDefault="00965EE3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48408457" w:edGrp="everyone" w:colFirst="2" w:colLast="2"/>
            <w:permEnd w:id="352589999"/>
            <w:r w:rsidRPr="00257B38">
              <w:rPr>
                <w:rFonts w:ascii="Arial" w:hAnsi="Arial" w:cs="Arial"/>
                <w:sz w:val="18"/>
                <w:szCs w:val="18"/>
              </w:rPr>
              <w:t>302-1</w:t>
            </w:r>
          </w:p>
        </w:tc>
        <w:tc>
          <w:tcPr>
            <w:tcW w:w="425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1014A5BF" w14:textId="6B0CFA86" w:rsidR="00965EE3" w:rsidRPr="00095778" w:rsidRDefault="00965EE3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Energieverbruik binnen de organisatie (scope</w:t>
            </w:r>
            <w:r w:rsidR="00912D44" w:rsidRPr="00257B38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FE5345" w:rsidRPr="00257B38">
              <w:rPr>
                <w:rFonts w:ascii="Arial" w:hAnsi="Arial" w:cs="Arial"/>
                <w:sz w:val="18"/>
                <w:szCs w:val="18"/>
              </w:rPr>
              <w:t xml:space="preserve"> &amp; 2</w:t>
            </w:r>
            <w:r w:rsidR="000D37EE" w:rsidRPr="00257B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89" w:type="dxa"/>
            <w:gridSpan w:val="2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03274451" w14:textId="1B180698" w:rsidR="00965EE3" w:rsidRPr="00195B89" w:rsidRDefault="00965EE3" w:rsidP="008C5C5C">
            <w:pPr>
              <w:pStyle w:val="TableParagraph"/>
              <w:spacing w:before="183"/>
              <w:ind w:left="28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65EE3" w:rsidRPr="003869BD" w14:paraId="7EDDE9DA" w14:textId="77777777" w:rsidTr="008A6964">
        <w:trPr>
          <w:trHeight w:val="44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169DE802" w14:textId="77777777" w:rsidR="00965EE3" w:rsidRPr="00095778" w:rsidRDefault="00965EE3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39896557" w:edGrp="everyone" w:colFirst="2" w:colLast="2"/>
            <w:permEnd w:id="548408457"/>
            <w:r w:rsidRPr="00257B38">
              <w:rPr>
                <w:rFonts w:ascii="Arial" w:hAnsi="Arial" w:cs="Arial"/>
                <w:sz w:val="18"/>
                <w:szCs w:val="18"/>
              </w:rPr>
              <w:t>302-2</w:t>
            </w:r>
          </w:p>
        </w:tc>
        <w:tc>
          <w:tcPr>
            <w:tcW w:w="4270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42DA455B" w14:textId="3CA6D9E5" w:rsidR="00965EE3" w:rsidRPr="00095778" w:rsidRDefault="00965EE3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 xml:space="preserve">Energieverbruik buiten de organisatie </w:t>
            </w:r>
            <w:r w:rsidR="00DD10DE" w:rsidRPr="00257B3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57B38">
              <w:rPr>
                <w:rFonts w:ascii="Arial" w:hAnsi="Arial" w:cs="Arial"/>
                <w:sz w:val="18"/>
                <w:szCs w:val="18"/>
              </w:rPr>
              <w:t>(scope</w:t>
            </w:r>
            <w:r w:rsidR="000D37EE" w:rsidRPr="00257B38">
              <w:rPr>
                <w:rFonts w:ascii="Arial" w:hAnsi="Arial" w:cs="Arial"/>
                <w:sz w:val="18"/>
                <w:szCs w:val="18"/>
              </w:rPr>
              <w:t xml:space="preserve"> 3)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4AA3897A" w14:textId="03C1B908" w:rsidR="00965EE3" w:rsidRPr="00195B89" w:rsidRDefault="00965EE3" w:rsidP="008C5C5C">
            <w:pPr>
              <w:pStyle w:val="TableParagraph"/>
              <w:spacing w:before="111"/>
              <w:ind w:left="28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65EE3" w:rsidRPr="00505FEE" w14:paraId="2A1EA552" w14:textId="77777777" w:rsidTr="008A6964">
        <w:trPr>
          <w:trHeight w:val="559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02651B01" w14:textId="77777777" w:rsidR="00965EE3" w:rsidRPr="00095778" w:rsidRDefault="00965EE3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15022048" w:edGrp="everyone" w:colFirst="2" w:colLast="2"/>
            <w:permEnd w:id="339896557"/>
            <w:r w:rsidRPr="00257B38">
              <w:rPr>
                <w:rFonts w:ascii="Arial" w:hAnsi="Arial" w:cs="Arial"/>
                <w:sz w:val="18"/>
                <w:szCs w:val="18"/>
              </w:rPr>
              <w:t>302-3</w:t>
            </w:r>
          </w:p>
        </w:tc>
        <w:tc>
          <w:tcPr>
            <w:tcW w:w="4270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7BC99F8B" w14:textId="77777777" w:rsidR="00965EE3" w:rsidRPr="00095778" w:rsidRDefault="00965EE3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Energie intensiteit.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00FAA1D2" w14:textId="6672E347" w:rsidR="00965EE3" w:rsidRPr="00195B89" w:rsidRDefault="00965EE3" w:rsidP="008C5C5C">
            <w:pPr>
              <w:pStyle w:val="TableParagraph"/>
              <w:spacing w:before="111"/>
              <w:ind w:left="283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965EE3" w:rsidRPr="003869BD" w14:paraId="1EB4419F" w14:textId="77777777" w:rsidTr="008A6964">
        <w:trPr>
          <w:trHeight w:val="700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7814C74B" w14:textId="77777777" w:rsidR="00965EE3" w:rsidRPr="00095778" w:rsidRDefault="00965EE3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673531238" w:edGrp="everyone" w:colFirst="2" w:colLast="2"/>
            <w:permEnd w:id="1515022048"/>
            <w:r w:rsidRPr="00257B38">
              <w:rPr>
                <w:rFonts w:ascii="Arial" w:hAnsi="Arial" w:cs="Arial"/>
                <w:sz w:val="18"/>
                <w:szCs w:val="18"/>
              </w:rPr>
              <w:t>302-4</w:t>
            </w:r>
          </w:p>
        </w:tc>
        <w:tc>
          <w:tcPr>
            <w:tcW w:w="4270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502E7A5C" w14:textId="77777777" w:rsidR="00965EE3" w:rsidRPr="00095778" w:rsidRDefault="00965EE3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Energie die is bespaard door besparingen en efficiëntieverbeteringen.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3634B298" w14:textId="60860C75" w:rsidR="00965EE3" w:rsidRPr="00195B89" w:rsidRDefault="00965EE3" w:rsidP="008C5C5C">
            <w:pPr>
              <w:pStyle w:val="TableParagraph"/>
              <w:spacing w:before="26"/>
              <w:ind w:left="28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65EE3" w:rsidRPr="003869BD" w14:paraId="48408655" w14:textId="77777777" w:rsidTr="008A6964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624187AE" w14:textId="77777777" w:rsidR="00965EE3" w:rsidRPr="00095778" w:rsidRDefault="00965EE3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727102303" w:edGrp="everyone" w:colFirst="2" w:colLast="2"/>
            <w:permEnd w:id="1673531238"/>
            <w:r w:rsidRPr="00257B38">
              <w:rPr>
                <w:rFonts w:ascii="Arial" w:hAnsi="Arial" w:cs="Arial"/>
                <w:sz w:val="18"/>
                <w:szCs w:val="18"/>
              </w:rPr>
              <w:t>302-5</w:t>
            </w:r>
          </w:p>
        </w:tc>
        <w:tc>
          <w:tcPr>
            <w:tcW w:w="4270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06FEF941" w14:textId="77777777" w:rsidR="00965EE3" w:rsidRPr="00095778" w:rsidRDefault="00965EE3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Reducties in energie-eisen/behoeften van producten en diensten.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7EACDA52" w14:textId="30AA8F84" w:rsidR="00403F10" w:rsidRPr="00FF1CC9" w:rsidRDefault="00403F10" w:rsidP="008C5C5C">
            <w:pPr>
              <w:pStyle w:val="TableParagraph"/>
              <w:spacing w:before="134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8A6964" w:rsidRPr="003869BD" w14:paraId="4BB9D0E1" w14:textId="77777777" w:rsidTr="008A6964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385623" w:themeFill="accent6" w:themeFillShade="80"/>
            <w:vAlign w:val="center"/>
          </w:tcPr>
          <w:p w14:paraId="01E8B80B" w14:textId="74787CF5" w:rsidR="008A6964" w:rsidRPr="00F3465F" w:rsidRDefault="008A6964" w:rsidP="008C5C5C">
            <w:pPr>
              <w:pStyle w:val="TableParagraph"/>
              <w:spacing w:before="180"/>
              <w:jc w:val="center"/>
              <w:rPr>
                <w:rFonts w:ascii="Arial" w:hAnsi="Arial" w:cs="Arial"/>
                <w:b/>
                <w:color w:val="231F20"/>
                <w:w w:val="95"/>
                <w:sz w:val="18"/>
              </w:rPr>
            </w:pPr>
            <w:permStart w:id="1408172196" w:edGrp="everyone" w:colFirst="2" w:colLast="2"/>
            <w:permEnd w:id="1727102303"/>
            <w:r w:rsidRPr="00F3465F">
              <w:rPr>
                <w:rFonts w:ascii="Arial" w:hAnsi="Arial" w:cs="Arial"/>
                <w:b/>
                <w:color w:val="FFFFFF"/>
                <w:sz w:val="24"/>
              </w:rPr>
              <w:t>303</w:t>
            </w:r>
          </w:p>
        </w:tc>
        <w:tc>
          <w:tcPr>
            <w:tcW w:w="4270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385623" w:themeFill="accent6" w:themeFillShade="80"/>
            <w:vAlign w:val="center"/>
          </w:tcPr>
          <w:p w14:paraId="57E93178" w14:textId="5643E27E" w:rsidR="008A6964" w:rsidRPr="00F3465F" w:rsidRDefault="008A6964" w:rsidP="008C5C5C">
            <w:pPr>
              <w:pStyle w:val="TableParagraph"/>
              <w:spacing w:before="180" w:line="264" w:lineRule="auto"/>
              <w:ind w:left="282"/>
              <w:rPr>
                <w:rFonts w:ascii="Arial" w:hAnsi="Arial" w:cs="Arial"/>
                <w:b/>
                <w:color w:val="231F20"/>
                <w:w w:val="80"/>
                <w:sz w:val="18"/>
              </w:rPr>
            </w:pPr>
            <w:r w:rsidRPr="00F3465F">
              <w:rPr>
                <w:rFonts w:ascii="Arial" w:hAnsi="Arial" w:cs="Arial"/>
                <w:b/>
                <w:color w:val="FFFFFF"/>
                <w:sz w:val="24"/>
              </w:rPr>
              <w:t>Water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385623" w:themeFill="accent6" w:themeFillShade="80"/>
            <w:vAlign w:val="center"/>
          </w:tcPr>
          <w:p w14:paraId="281BC0A2" w14:textId="77777777" w:rsidR="008A6964" w:rsidRPr="00FF1CC9" w:rsidRDefault="008A6964" w:rsidP="008C5C5C">
            <w:pPr>
              <w:pStyle w:val="TableParagraph"/>
              <w:spacing w:before="134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6F25EB" w:rsidRPr="003869BD" w14:paraId="1E9F637E" w14:textId="77777777" w:rsidTr="001C59FC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7E946E91" w14:textId="2C946AB1" w:rsidR="006F25EB" w:rsidRPr="00195B89" w:rsidRDefault="001C59FC" w:rsidP="008C5C5C">
            <w:pPr>
              <w:pStyle w:val="TableParagraph"/>
              <w:spacing w:before="180"/>
              <w:jc w:val="center"/>
              <w:rPr>
                <w:rFonts w:ascii="Arial" w:hAnsi="Arial" w:cs="Arial"/>
                <w:color w:val="231F20"/>
                <w:w w:val="95"/>
                <w:sz w:val="18"/>
              </w:rPr>
            </w:pPr>
            <w:permStart w:id="568999146" w:edGrp="everyone" w:colFirst="2" w:colLast="2"/>
            <w:permEnd w:id="1408172196"/>
            <w:r>
              <w:rPr>
                <w:rFonts w:ascii="Arial" w:hAnsi="Arial" w:cs="Arial"/>
                <w:color w:val="231F20"/>
                <w:w w:val="95"/>
                <w:sz w:val="18"/>
              </w:rPr>
              <w:t>303-1</w:t>
            </w:r>
          </w:p>
        </w:tc>
        <w:tc>
          <w:tcPr>
            <w:tcW w:w="4270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1F629CF3" w14:textId="557D771B" w:rsidR="006F25EB" w:rsidRPr="00257B38" w:rsidRDefault="00410882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Totale wateronttrekking per bron.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252BDBE3" w14:textId="1A507C85" w:rsidR="006F25EB" w:rsidRPr="00FF1CC9" w:rsidRDefault="006F25EB" w:rsidP="008C5C5C">
            <w:pPr>
              <w:pStyle w:val="TableParagraph"/>
              <w:spacing w:before="134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1A41B0" w:rsidRPr="003869BD" w14:paraId="5E9D91E2" w14:textId="77777777" w:rsidTr="001C59FC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609FBFD0" w14:textId="4C74C6D7" w:rsidR="001A41B0" w:rsidRPr="00195B89" w:rsidRDefault="001C59FC" w:rsidP="008C5C5C">
            <w:pPr>
              <w:pStyle w:val="TableParagraph"/>
              <w:spacing w:before="180"/>
              <w:jc w:val="center"/>
              <w:rPr>
                <w:rFonts w:ascii="Arial" w:hAnsi="Arial" w:cs="Arial"/>
                <w:color w:val="231F20"/>
                <w:w w:val="95"/>
                <w:sz w:val="18"/>
              </w:rPr>
            </w:pPr>
            <w:permStart w:id="1573271290" w:edGrp="everyone" w:colFirst="2" w:colLast="2"/>
            <w:permEnd w:id="568999146"/>
            <w:r>
              <w:rPr>
                <w:rFonts w:ascii="Arial" w:hAnsi="Arial" w:cs="Arial"/>
                <w:color w:val="231F20"/>
                <w:w w:val="95"/>
                <w:sz w:val="18"/>
              </w:rPr>
              <w:t>303-2</w:t>
            </w:r>
          </w:p>
        </w:tc>
        <w:tc>
          <w:tcPr>
            <w:tcW w:w="4270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74E09725" w14:textId="77777777" w:rsidR="00560B04" w:rsidRPr="00257B38" w:rsidRDefault="00560B04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 xml:space="preserve">Waterbronnen waarvoor wateronttrekking </w:t>
            </w:r>
          </w:p>
          <w:p w14:paraId="6B8E8732" w14:textId="67135123" w:rsidR="001A41B0" w:rsidRPr="00257B38" w:rsidRDefault="00560B04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significante gevolgen heeft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55E573F0" w14:textId="1CC5AB52" w:rsidR="001A41B0" w:rsidRPr="00FF1CC9" w:rsidRDefault="001A41B0" w:rsidP="008C5C5C">
            <w:pPr>
              <w:pStyle w:val="TableParagraph"/>
              <w:spacing w:before="134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1A41B0" w:rsidRPr="003869BD" w14:paraId="54034127" w14:textId="77777777" w:rsidTr="001C59FC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5DF260D1" w14:textId="7E25EA04" w:rsidR="001A41B0" w:rsidRPr="00195B89" w:rsidRDefault="001C59FC" w:rsidP="008C5C5C">
            <w:pPr>
              <w:pStyle w:val="TableParagraph"/>
              <w:spacing w:before="180"/>
              <w:jc w:val="center"/>
              <w:rPr>
                <w:rFonts w:ascii="Arial" w:hAnsi="Arial" w:cs="Arial"/>
                <w:color w:val="231F20"/>
                <w:w w:val="95"/>
                <w:sz w:val="18"/>
              </w:rPr>
            </w:pPr>
            <w:bookmarkStart w:id="1" w:name="_Hlk94695816"/>
            <w:permStart w:id="1067274556" w:edGrp="everyone" w:colFirst="2" w:colLast="2"/>
            <w:permEnd w:id="1573271290"/>
            <w:r>
              <w:rPr>
                <w:rFonts w:ascii="Arial" w:hAnsi="Arial" w:cs="Arial"/>
                <w:color w:val="231F20"/>
                <w:w w:val="95"/>
                <w:sz w:val="18"/>
              </w:rPr>
              <w:t>303-3</w:t>
            </w:r>
          </w:p>
        </w:tc>
        <w:tc>
          <w:tcPr>
            <w:tcW w:w="4270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3899D427" w14:textId="77777777" w:rsidR="009D5AEC" w:rsidRPr="00257B38" w:rsidRDefault="009D5AEC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 xml:space="preserve">Percentage en totaal volume van gerecycled </w:t>
            </w:r>
          </w:p>
          <w:p w14:paraId="36792A56" w14:textId="006C9E42" w:rsidR="001A41B0" w:rsidRPr="00257B38" w:rsidRDefault="009D5AEC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en hergebruikt water.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6159FB1C" w14:textId="664A3AAF" w:rsidR="004E0A27" w:rsidRPr="00FF1CC9" w:rsidRDefault="004E0A27" w:rsidP="0058272B">
            <w:pPr>
              <w:pStyle w:val="TableParagraph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F36B33" w:rsidRPr="003869BD" w14:paraId="7FE90782" w14:textId="77777777" w:rsidTr="001C59FC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20F6F66D" w14:textId="32E69788" w:rsidR="00F36B33" w:rsidRDefault="00F36B33" w:rsidP="008C5C5C">
            <w:pPr>
              <w:pStyle w:val="TableParagraph"/>
              <w:spacing w:before="180"/>
              <w:jc w:val="center"/>
              <w:rPr>
                <w:rFonts w:ascii="Arial" w:hAnsi="Arial" w:cs="Arial"/>
                <w:color w:val="231F20"/>
                <w:w w:val="95"/>
                <w:sz w:val="18"/>
              </w:rPr>
            </w:pPr>
            <w:permStart w:id="1036396317" w:edGrp="everyone" w:colFirst="2" w:colLast="2"/>
            <w:permEnd w:id="1067274556"/>
            <w:r>
              <w:rPr>
                <w:rFonts w:ascii="Arial" w:hAnsi="Arial" w:cs="Arial"/>
                <w:color w:val="231F20"/>
                <w:w w:val="95"/>
                <w:sz w:val="18"/>
              </w:rPr>
              <w:lastRenderedPageBreak/>
              <w:t>303-4</w:t>
            </w:r>
          </w:p>
        </w:tc>
        <w:tc>
          <w:tcPr>
            <w:tcW w:w="4270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3D58856B" w14:textId="2FCCA865" w:rsidR="00F36B33" w:rsidRPr="0058272B" w:rsidRDefault="0058272B" w:rsidP="0058272B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8272B">
              <w:rPr>
                <w:rFonts w:ascii="Arial" w:hAnsi="Arial" w:cs="Arial"/>
                <w:sz w:val="18"/>
                <w:szCs w:val="18"/>
              </w:rPr>
              <w:t>Water afvoer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08034133" w14:textId="01B1B231" w:rsidR="005D2AF5" w:rsidRDefault="005D2AF5" w:rsidP="008C5C5C">
            <w:pPr>
              <w:pStyle w:val="TableParagraph"/>
              <w:spacing w:before="134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F36B33" w:rsidRPr="003869BD" w14:paraId="542DF18C" w14:textId="77777777" w:rsidTr="001C59FC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29D1F918" w14:textId="452A9438" w:rsidR="00F36B33" w:rsidRDefault="00F36B33" w:rsidP="008C5C5C">
            <w:pPr>
              <w:pStyle w:val="TableParagraph"/>
              <w:spacing w:before="180"/>
              <w:jc w:val="center"/>
              <w:rPr>
                <w:rFonts w:ascii="Arial" w:hAnsi="Arial" w:cs="Arial"/>
                <w:color w:val="231F20"/>
                <w:w w:val="95"/>
                <w:sz w:val="18"/>
              </w:rPr>
            </w:pPr>
            <w:permStart w:id="1325934385" w:edGrp="everyone" w:colFirst="2" w:colLast="2"/>
            <w:permEnd w:id="1036396317"/>
            <w:r>
              <w:rPr>
                <w:rFonts w:ascii="Arial" w:hAnsi="Arial" w:cs="Arial"/>
                <w:color w:val="231F20"/>
                <w:w w:val="95"/>
                <w:sz w:val="18"/>
              </w:rPr>
              <w:t>303-5</w:t>
            </w:r>
          </w:p>
        </w:tc>
        <w:tc>
          <w:tcPr>
            <w:tcW w:w="4270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774DD2BA" w14:textId="5F64B7DB" w:rsidR="00F36B33" w:rsidRPr="00257B38" w:rsidRDefault="0058272B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 verbruik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7F9A0E92" w14:textId="0850C101" w:rsidR="0058272B" w:rsidRDefault="0058272B" w:rsidP="008C5C5C">
            <w:pPr>
              <w:pStyle w:val="TableParagraph"/>
              <w:spacing w:before="134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tbl>
      <w:tblPr>
        <w:tblStyle w:val="Tabelraster"/>
        <w:tblW w:w="12191" w:type="dxa"/>
        <w:tblInd w:w="-31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541"/>
        <w:gridCol w:w="4232"/>
        <w:gridCol w:w="5418"/>
      </w:tblGrid>
      <w:tr w:rsidR="00D27151" w:rsidRPr="00F65AAA" w14:paraId="4FE7D1BE" w14:textId="77777777" w:rsidTr="00B6496E">
        <w:tc>
          <w:tcPr>
            <w:tcW w:w="2541" w:type="dxa"/>
            <w:tcBorders>
              <w:top w:val="nil"/>
              <w:bottom w:val="nil"/>
            </w:tcBorders>
            <w:shd w:val="clear" w:color="auto" w:fill="385623" w:themeFill="accent6" w:themeFillShade="80"/>
            <w:vAlign w:val="center"/>
          </w:tcPr>
          <w:p w14:paraId="67A96D8D" w14:textId="530E3A56" w:rsidR="00D27151" w:rsidRPr="00F3465F" w:rsidRDefault="00B6496E" w:rsidP="008C5C5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2" w:name="_Hlk94525826"/>
            <w:bookmarkEnd w:id="1"/>
            <w:permEnd w:id="1325934385"/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 </w:t>
            </w:r>
            <w:r w:rsidR="00D27151" w:rsidRPr="00F3465F">
              <w:rPr>
                <w:rFonts w:ascii="Arial" w:hAnsi="Arial" w:cs="Arial"/>
                <w:b/>
                <w:bCs/>
                <w:color w:val="FFFFFF" w:themeColor="background1"/>
              </w:rPr>
              <w:t>304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385623" w:themeFill="accent6" w:themeFillShade="80"/>
          </w:tcPr>
          <w:p w14:paraId="69DCA5AB" w14:textId="7019DC75" w:rsidR="00D27151" w:rsidRPr="00F3465F" w:rsidRDefault="00D27151" w:rsidP="008C5C5C">
            <w:pPr>
              <w:spacing w:before="120" w:after="120"/>
              <w:ind w:left="18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3465F">
              <w:rPr>
                <w:rFonts w:ascii="Arial" w:hAnsi="Arial" w:cs="Arial"/>
                <w:b/>
                <w:bCs/>
                <w:color w:val="FFFFFF" w:themeColor="background1"/>
              </w:rPr>
              <w:t>Biodiversiteit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385623" w:themeFill="accent6" w:themeFillShade="80"/>
          </w:tcPr>
          <w:p w14:paraId="50CC7D18" w14:textId="77777777" w:rsidR="00D27151" w:rsidRPr="00D27151" w:rsidRDefault="00D27151" w:rsidP="008C5C5C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</w:tr>
    </w:tbl>
    <w:tbl>
      <w:tblPr>
        <w:tblW w:w="11903" w:type="dxa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4270"/>
        <w:gridCol w:w="5372"/>
      </w:tblGrid>
      <w:tr w:rsidR="000D7AB4" w:rsidRPr="003869BD" w14:paraId="6BB43E81" w14:textId="77777777" w:rsidTr="001C59FC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3D78759F" w14:textId="54A7D572" w:rsidR="000D7AB4" w:rsidRPr="00257B38" w:rsidRDefault="00BF5B6E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_Hlk94525898"/>
            <w:bookmarkEnd w:id="2"/>
            <w:permStart w:id="144144832" w:edGrp="everyone" w:colFirst="2" w:colLast="2"/>
            <w:r w:rsidRPr="00257B38">
              <w:rPr>
                <w:rFonts w:ascii="Arial" w:hAnsi="Arial" w:cs="Arial"/>
                <w:sz w:val="18"/>
                <w:szCs w:val="18"/>
              </w:rPr>
              <w:t>304-1</w:t>
            </w:r>
          </w:p>
        </w:tc>
        <w:tc>
          <w:tcPr>
            <w:tcW w:w="427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514530D9" w14:textId="59DD0697" w:rsidR="000D7AB4" w:rsidRPr="00257B38" w:rsidRDefault="00307E2C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Locatie en oppervlakte van land dat eigendom is, gehuurd wordt, beheerd wordt in of grenst aan beschermde gebieden en gebieden met een hoge biodiversiteitswaarde buiten beschermde gebieden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666FD7BC" w14:textId="7A17670D" w:rsidR="000D7AB4" w:rsidRPr="00FF1CC9" w:rsidRDefault="000D7AB4" w:rsidP="008C5C5C">
            <w:pPr>
              <w:pStyle w:val="TableParagraph"/>
              <w:spacing w:before="134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1C59FC" w:rsidRPr="003869BD" w14:paraId="2B300872" w14:textId="77777777" w:rsidTr="001C59FC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4268FCC0" w14:textId="2E1FB9F4" w:rsidR="001C59FC" w:rsidRPr="00257B38" w:rsidRDefault="00BF5B6E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63560537" w:edGrp="everyone" w:colFirst="2" w:colLast="2"/>
            <w:permEnd w:id="144144832"/>
            <w:r w:rsidRPr="00257B38">
              <w:rPr>
                <w:rFonts w:ascii="Arial" w:hAnsi="Arial" w:cs="Arial"/>
                <w:sz w:val="18"/>
                <w:szCs w:val="18"/>
              </w:rPr>
              <w:t>304-2</w:t>
            </w:r>
          </w:p>
        </w:tc>
        <w:tc>
          <w:tcPr>
            <w:tcW w:w="427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50B522AC" w14:textId="0F52AB3F" w:rsidR="001C59FC" w:rsidRPr="00257B38" w:rsidRDefault="002718AA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 xml:space="preserve">Beschrijving van significante gevolgen van activiteiten, producten en diensten op de </w:t>
            </w:r>
            <w:r w:rsidR="00326426" w:rsidRPr="00257B38">
              <w:rPr>
                <w:rFonts w:ascii="Arial" w:hAnsi="Arial" w:cs="Arial"/>
                <w:sz w:val="18"/>
                <w:szCs w:val="18"/>
              </w:rPr>
              <w:t>b</w:t>
            </w:r>
            <w:r w:rsidRPr="00257B38">
              <w:rPr>
                <w:rFonts w:ascii="Arial" w:hAnsi="Arial" w:cs="Arial"/>
                <w:sz w:val="18"/>
                <w:szCs w:val="18"/>
              </w:rPr>
              <w:t>iodiversiteit in beschermde gebieden en gebieden met een hoge biodiversiteitswaarde buiten beschermde gebieden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500000EB" w14:textId="6ED95502" w:rsidR="001C59FC" w:rsidRPr="00FF1CC9" w:rsidRDefault="001C59FC" w:rsidP="008C5C5C">
            <w:pPr>
              <w:pStyle w:val="TableParagraph"/>
              <w:spacing w:before="134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1C59FC" w:rsidRPr="003869BD" w14:paraId="03BCA79E" w14:textId="77777777" w:rsidTr="001C59FC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6CC0C56B" w14:textId="521A996C" w:rsidR="001C59FC" w:rsidRPr="00257B38" w:rsidRDefault="00942AB7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693581538" w:edGrp="everyone" w:colFirst="2" w:colLast="2"/>
            <w:permEnd w:id="1363560537"/>
            <w:r w:rsidRPr="00257B38">
              <w:rPr>
                <w:rFonts w:ascii="Arial" w:hAnsi="Arial" w:cs="Arial"/>
                <w:sz w:val="18"/>
                <w:szCs w:val="18"/>
              </w:rPr>
              <w:t>304-3</w:t>
            </w:r>
          </w:p>
        </w:tc>
        <w:tc>
          <w:tcPr>
            <w:tcW w:w="427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3A628911" w14:textId="718041F0" w:rsidR="001C59FC" w:rsidRPr="00257B38" w:rsidRDefault="008125BB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 xml:space="preserve">Beschermde of herstelde </w:t>
            </w:r>
            <w:r w:rsidR="00326426" w:rsidRPr="00257B38">
              <w:rPr>
                <w:rFonts w:ascii="Arial" w:hAnsi="Arial" w:cs="Arial"/>
                <w:sz w:val="18"/>
                <w:szCs w:val="18"/>
              </w:rPr>
              <w:t>Habitats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713119EE" w14:textId="229F0E29" w:rsidR="001C59FC" w:rsidRPr="00FF1CC9" w:rsidRDefault="001C59FC" w:rsidP="008C5C5C">
            <w:pPr>
              <w:pStyle w:val="TableParagraph"/>
              <w:spacing w:before="134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1C59FC" w:rsidRPr="003869BD" w14:paraId="0FBA8130" w14:textId="77777777" w:rsidTr="001C59FC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7776F817" w14:textId="581F05BA" w:rsidR="001C59FC" w:rsidRPr="00257B38" w:rsidRDefault="00942AB7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832580474" w:edGrp="everyone" w:colFirst="2" w:colLast="2"/>
            <w:permEnd w:id="693581538"/>
            <w:r w:rsidRPr="00257B38">
              <w:rPr>
                <w:rFonts w:ascii="Arial" w:hAnsi="Arial" w:cs="Arial"/>
                <w:sz w:val="18"/>
                <w:szCs w:val="18"/>
              </w:rPr>
              <w:t>304-</w:t>
            </w:r>
            <w:r w:rsidR="00E95698" w:rsidRPr="00257B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7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2A188431" w14:textId="606E7AEA" w:rsidR="001C59FC" w:rsidRPr="00257B38" w:rsidRDefault="000D7AB4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 xml:space="preserve">Aantal op de rode lijst van IUCN vermelde soorten en soorten op nationale beschermingslijsten met </w:t>
            </w:r>
            <w:r w:rsidR="00326426" w:rsidRPr="00257B38">
              <w:rPr>
                <w:rFonts w:ascii="Arial" w:hAnsi="Arial" w:cs="Arial"/>
                <w:sz w:val="18"/>
                <w:szCs w:val="18"/>
              </w:rPr>
              <w:t>Habitats</w:t>
            </w:r>
            <w:r w:rsidRPr="00257B38">
              <w:rPr>
                <w:rFonts w:ascii="Arial" w:hAnsi="Arial" w:cs="Arial"/>
                <w:sz w:val="18"/>
                <w:szCs w:val="18"/>
              </w:rPr>
              <w:t xml:space="preserve"> in gebieden binnen de invloedssfeer van</w:t>
            </w:r>
            <w:r w:rsidR="00326426" w:rsidRPr="00257B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7B38">
              <w:rPr>
                <w:rFonts w:ascii="Arial" w:hAnsi="Arial" w:cs="Arial"/>
                <w:sz w:val="18"/>
                <w:szCs w:val="18"/>
              </w:rPr>
              <w:t>bedrijfsactiviteiten, ingedeeld naar hoogte van het risico van uitsterven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09940CC4" w14:textId="4AEF0C0B" w:rsidR="001C59FC" w:rsidRPr="00FF1CC9" w:rsidRDefault="001C59FC" w:rsidP="008C5C5C">
            <w:pPr>
              <w:pStyle w:val="TableParagraph"/>
              <w:spacing w:before="134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tbl>
      <w:tblPr>
        <w:tblStyle w:val="Tabelraster"/>
        <w:tblW w:w="12191" w:type="dxa"/>
        <w:tblInd w:w="-31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541"/>
        <w:gridCol w:w="4232"/>
        <w:gridCol w:w="5418"/>
      </w:tblGrid>
      <w:tr w:rsidR="00BF5B6E" w:rsidRPr="00D27151" w14:paraId="61D41BF8" w14:textId="77777777" w:rsidTr="00942AB7">
        <w:tc>
          <w:tcPr>
            <w:tcW w:w="2541" w:type="dxa"/>
            <w:tcBorders>
              <w:top w:val="nil"/>
              <w:bottom w:val="nil"/>
            </w:tcBorders>
            <w:shd w:val="clear" w:color="auto" w:fill="385623" w:themeFill="accent6" w:themeFillShade="80"/>
            <w:vAlign w:val="center"/>
          </w:tcPr>
          <w:bookmarkEnd w:id="3"/>
          <w:permEnd w:id="832580474"/>
          <w:p w14:paraId="1F2E9E95" w14:textId="3E34823E" w:rsidR="00BF5B6E" w:rsidRPr="00F3465F" w:rsidRDefault="00B6496E" w:rsidP="008C5C5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 </w:t>
            </w:r>
            <w:r w:rsidR="00BF5B6E" w:rsidRPr="00F3465F">
              <w:rPr>
                <w:rFonts w:ascii="Arial" w:hAnsi="Arial" w:cs="Arial"/>
                <w:b/>
                <w:bCs/>
                <w:color w:val="FFFFFF" w:themeColor="background1"/>
              </w:rPr>
              <w:t>30</w:t>
            </w:r>
            <w:r w:rsidR="00942AB7"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385623" w:themeFill="accent6" w:themeFillShade="80"/>
          </w:tcPr>
          <w:p w14:paraId="5A867E76" w14:textId="305B4CB7" w:rsidR="00BF5B6E" w:rsidRPr="00F3465F" w:rsidRDefault="00942AB7" w:rsidP="008C5C5C">
            <w:pPr>
              <w:spacing w:before="120" w:after="120"/>
              <w:ind w:left="18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Emissies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385623" w:themeFill="accent6" w:themeFillShade="80"/>
          </w:tcPr>
          <w:p w14:paraId="74AE67E1" w14:textId="77777777" w:rsidR="00BF5B6E" w:rsidRPr="00D27151" w:rsidRDefault="00BF5B6E" w:rsidP="008C5C5C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</w:tr>
    </w:tbl>
    <w:tbl>
      <w:tblPr>
        <w:tblW w:w="11903" w:type="dxa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4270"/>
        <w:gridCol w:w="5372"/>
      </w:tblGrid>
      <w:tr w:rsidR="00942AB7" w:rsidRPr="00FF1CC9" w14:paraId="341A3A27" w14:textId="77777777" w:rsidTr="005F0A07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7B544008" w14:textId="09585685" w:rsidR="00942AB7" w:rsidRPr="00257B38" w:rsidRDefault="00942AB7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00618903" w:edGrp="everyone" w:colFirst="2" w:colLast="2"/>
            <w:r w:rsidRPr="00257B38">
              <w:rPr>
                <w:rFonts w:ascii="Arial" w:hAnsi="Arial" w:cs="Arial"/>
                <w:sz w:val="18"/>
                <w:szCs w:val="18"/>
              </w:rPr>
              <w:t>30</w:t>
            </w:r>
            <w:r w:rsidR="00B6496E" w:rsidRPr="00257B38">
              <w:rPr>
                <w:rFonts w:ascii="Arial" w:hAnsi="Arial" w:cs="Arial"/>
                <w:sz w:val="18"/>
                <w:szCs w:val="18"/>
              </w:rPr>
              <w:t>5</w:t>
            </w:r>
            <w:r w:rsidRPr="00257B38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427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6A297C53" w14:textId="63104C0E" w:rsidR="00942AB7" w:rsidRPr="00257B38" w:rsidRDefault="00082ACB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Directe broeikasgas emissies (scope 1), naar</w:t>
            </w:r>
            <w:r w:rsidR="00FA219A" w:rsidRPr="00257B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7B38">
              <w:rPr>
                <w:rFonts w:ascii="Arial" w:hAnsi="Arial" w:cs="Arial"/>
                <w:sz w:val="18"/>
                <w:szCs w:val="18"/>
              </w:rPr>
              <w:t>gewicht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54935B16" w14:textId="137A4962" w:rsidR="00942AB7" w:rsidRPr="00FF1CC9" w:rsidRDefault="00942AB7" w:rsidP="008C5C5C">
            <w:pPr>
              <w:pStyle w:val="TableParagraph"/>
              <w:spacing w:before="134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942AB7" w:rsidRPr="00FF1CC9" w14:paraId="08B6DECB" w14:textId="77777777" w:rsidTr="005F0A07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6D35B7DE" w14:textId="08FB5B6F" w:rsidR="00942AB7" w:rsidRPr="00257B38" w:rsidRDefault="00942AB7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611598296" w:edGrp="everyone" w:colFirst="2" w:colLast="2"/>
            <w:permEnd w:id="300618903"/>
            <w:r w:rsidRPr="00257B38">
              <w:rPr>
                <w:rFonts w:ascii="Arial" w:hAnsi="Arial" w:cs="Arial"/>
                <w:sz w:val="18"/>
                <w:szCs w:val="18"/>
              </w:rPr>
              <w:t>30</w:t>
            </w:r>
            <w:r w:rsidR="00B6496E" w:rsidRPr="00257B38">
              <w:rPr>
                <w:rFonts w:ascii="Arial" w:hAnsi="Arial" w:cs="Arial"/>
                <w:sz w:val="18"/>
                <w:szCs w:val="18"/>
              </w:rPr>
              <w:t>5</w:t>
            </w:r>
            <w:r w:rsidRPr="00257B38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427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40DBA759" w14:textId="4BCD5515" w:rsidR="00942AB7" w:rsidRPr="00257B38" w:rsidRDefault="00626A6C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</w:t>
            </w:r>
            <w:r w:rsidR="00A4528D" w:rsidRPr="00257B38">
              <w:rPr>
                <w:rFonts w:ascii="Arial" w:hAnsi="Arial" w:cs="Arial"/>
                <w:sz w:val="18"/>
                <w:szCs w:val="18"/>
              </w:rPr>
              <w:t>irecte broeikasgas emissies (scope 1), naar gewicht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45AFEA28" w14:textId="0E4C9C90" w:rsidR="00942AB7" w:rsidRPr="00FF1CC9" w:rsidRDefault="00942AB7" w:rsidP="008C5C5C">
            <w:pPr>
              <w:pStyle w:val="TableParagraph"/>
              <w:spacing w:before="134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942AB7" w:rsidRPr="00FF1CC9" w14:paraId="39EA7207" w14:textId="77777777" w:rsidTr="005F0A07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6A8DD88D" w14:textId="5581CC8E" w:rsidR="00942AB7" w:rsidRPr="00257B38" w:rsidRDefault="00942AB7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739601853" w:edGrp="everyone" w:colFirst="2" w:colLast="2"/>
            <w:permEnd w:id="1611598296"/>
            <w:r w:rsidRPr="00257B38">
              <w:rPr>
                <w:rFonts w:ascii="Arial" w:hAnsi="Arial" w:cs="Arial"/>
                <w:sz w:val="18"/>
                <w:szCs w:val="18"/>
              </w:rPr>
              <w:t>30</w:t>
            </w:r>
            <w:r w:rsidR="00B6496E" w:rsidRPr="00257B38">
              <w:rPr>
                <w:rFonts w:ascii="Arial" w:hAnsi="Arial" w:cs="Arial"/>
                <w:sz w:val="18"/>
                <w:szCs w:val="18"/>
              </w:rPr>
              <w:t>5</w:t>
            </w:r>
            <w:r w:rsidRPr="00257B38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427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5EB98C03" w14:textId="43751675" w:rsidR="00942AB7" w:rsidRPr="00257B38" w:rsidRDefault="00FA219A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Andere relevante indirecte emissies van broeikasgassen (scope 3), naar gewicht.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0F3D336C" w14:textId="2C1EF3A4" w:rsidR="00942AB7" w:rsidRPr="00FF1CC9" w:rsidRDefault="00942AB7" w:rsidP="008C5C5C">
            <w:pPr>
              <w:pStyle w:val="TableParagraph"/>
              <w:spacing w:before="134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942AB7" w:rsidRPr="00FF1CC9" w14:paraId="1B288C2B" w14:textId="77777777" w:rsidTr="005F0A07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72254E6E" w14:textId="30950ED9" w:rsidR="00942AB7" w:rsidRPr="00257B38" w:rsidRDefault="00942AB7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01936744" w:edGrp="everyone" w:colFirst="2" w:colLast="2"/>
            <w:permEnd w:id="739601853"/>
            <w:r w:rsidRPr="00257B38">
              <w:rPr>
                <w:rFonts w:ascii="Arial" w:hAnsi="Arial" w:cs="Arial"/>
                <w:sz w:val="18"/>
                <w:szCs w:val="18"/>
              </w:rPr>
              <w:t>30</w:t>
            </w:r>
            <w:r w:rsidR="00B6496E" w:rsidRPr="00257B38">
              <w:rPr>
                <w:rFonts w:ascii="Arial" w:hAnsi="Arial" w:cs="Arial"/>
                <w:sz w:val="18"/>
                <w:szCs w:val="18"/>
              </w:rPr>
              <w:t>5</w:t>
            </w:r>
            <w:r w:rsidRPr="00257B38">
              <w:rPr>
                <w:rFonts w:ascii="Arial" w:hAnsi="Arial" w:cs="Arial"/>
                <w:sz w:val="18"/>
                <w:szCs w:val="18"/>
              </w:rPr>
              <w:t>-</w:t>
            </w:r>
            <w:r w:rsidR="00E95698" w:rsidRPr="00257B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7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3ABA383E" w14:textId="3952E0C9" w:rsidR="00942AB7" w:rsidRPr="00257B38" w:rsidRDefault="009C0367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Broeikasgas emissie intensiteit.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150C7D1D" w14:textId="4D4744B2" w:rsidR="00942AB7" w:rsidRPr="00FF1CC9" w:rsidRDefault="00942AB7" w:rsidP="008C5C5C">
            <w:pPr>
              <w:pStyle w:val="TableParagraph"/>
              <w:spacing w:before="134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E95698" w:rsidRPr="00FF1CC9" w14:paraId="26C0D942" w14:textId="77777777" w:rsidTr="00456C4F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53A4AB8D" w14:textId="572008BC" w:rsidR="00E95698" w:rsidRPr="00257B38" w:rsidRDefault="00082ACB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772314365" w:edGrp="everyone" w:colFirst="2" w:colLast="2"/>
            <w:permEnd w:id="201936744"/>
            <w:r w:rsidRPr="00257B38">
              <w:rPr>
                <w:rFonts w:ascii="Arial" w:hAnsi="Arial" w:cs="Arial"/>
                <w:sz w:val="18"/>
                <w:szCs w:val="18"/>
              </w:rPr>
              <w:t>305-5</w:t>
            </w:r>
          </w:p>
        </w:tc>
        <w:tc>
          <w:tcPr>
            <w:tcW w:w="427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6F56302A" w14:textId="48BB5BE1" w:rsidR="00E95698" w:rsidRPr="00257B38" w:rsidRDefault="00456C4F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Initiatieven ter verlaging van de emissie van broeikasgassen en gerealiseerde verlaging.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5882A355" w14:textId="77777777" w:rsidR="00E95698" w:rsidRPr="00FF1CC9" w:rsidRDefault="00E95698" w:rsidP="008C5C5C">
            <w:pPr>
              <w:pStyle w:val="TableParagraph"/>
              <w:spacing w:before="134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E95698" w:rsidRPr="00FF1CC9" w14:paraId="2642D8BE" w14:textId="77777777" w:rsidTr="005F0A07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4F5B8999" w14:textId="24F86778" w:rsidR="00E95698" w:rsidRPr="00257B38" w:rsidRDefault="00082ACB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62584611" w:edGrp="everyone" w:colFirst="2" w:colLast="2"/>
            <w:permEnd w:id="1772314365"/>
            <w:r w:rsidRPr="00257B38">
              <w:rPr>
                <w:rFonts w:ascii="Arial" w:hAnsi="Arial" w:cs="Arial"/>
                <w:sz w:val="18"/>
                <w:szCs w:val="18"/>
              </w:rPr>
              <w:t>305-6</w:t>
            </w:r>
          </w:p>
        </w:tc>
        <w:tc>
          <w:tcPr>
            <w:tcW w:w="427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05BA9D82" w14:textId="4325702F" w:rsidR="00E95698" w:rsidRPr="00257B38" w:rsidRDefault="006B5F66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Emissie van ozonafbrekende stoffen, naar gewicht.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63393F6B" w14:textId="4AB576AA" w:rsidR="00E95698" w:rsidRPr="00FF1CC9" w:rsidRDefault="00E95698" w:rsidP="008C5C5C">
            <w:pPr>
              <w:pStyle w:val="TableParagraph"/>
              <w:spacing w:before="134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E95698" w:rsidRPr="00FF1CC9" w14:paraId="6FBC81E0" w14:textId="77777777" w:rsidTr="005F0A07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6D81C7F0" w14:textId="02476178" w:rsidR="00E95698" w:rsidRPr="00257B38" w:rsidRDefault="00082ACB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58962968" w:edGrp="everyone" w:colFirst="2" w:colLast="2"/>
            <w:permEnd w:id="1362584611"/>
            <w:r w:rsidRPr="00257B38">
              <w:rPr>
                <w:rFonts w:ascii="Arial" w:hAnsi="Arial" w:cs="Arial"/>
                <w:sz w:val="18"/>
                <w:szCs w:val="18"/>
              </w:rPr>
              <w:t>305-7</w:t>
            </w:r>
          </w:p>
        </w:tc>
        <w:tc>
          <w:tcPr>
            <w:tcW w:w="427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26E03701" w14:textId="4E97179D" w:rsidR="00E95698" w:rsidRPr="00257B38" w:rsidRDefault="00F14B72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Nox, Sox en andere significante luchtemissies, naar type en gewicht.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02AADBBD" w14:textId="2E962922" w:rsidR="00E95698" w:rsidRPr="00FF1CC9" w:rsidRDefault="00E95698" w:rsidP="008C5C5C">
            <w:pPr>
              <w:pStyle w:val="TableParagraph"/>
              <w:spacing w:before="134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92111D" w:rsidRPr="00FF1CC9" w14:paraId="6DCAE1F1" w14:textId="77777777" w:rsidTr="0092111D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385623" w:themeFill="accent6" w:themeFillShade="80"/>
            <w:vAlign w:val="center"/>
          </w:tcPr>
          <w:p w14:paraId="6D2E6C1C" w14:textId="4FF8759B" w:rsidR="0092111D" w:rsidRPr="00E54C9C" w:rsidRDefault="00E54C9C" w:rsidP="008C5C5C">
            <w:pPr>
              <w:pStyle w:val="TableParagraph"/>
              <w:spacing w:before="120"/>
              <w:jc w:val="center"/>
              <w:rPr>
                <w:rFonts w:ascii="Arial" w:hAnsi="Arial" w:cs="Arial"/>
                <w:b/>
                <w:bCs/>
                <w:color w:val="231F20"/>
                <w:w w:val="95"/>
              </w:rPr>
            </w:pPr>
            <w:bookmarkStart w:id="4" w:name="_Hlk94526919"/>
            <w:permStart w:id="1520577844" w:edGrp="everyone" w:colFirst="2" w:colLast="2"/>
            <w:permEnd w:id="1058962968"/>
            <w:r w:rsidRPr="00E54C9C">
              <w:rPr>
                <w:rFonts w:ascii="Arial" w:hAnsi="Arial" w:cs="Arial"/>
                <w:b/>
                <w:bCs/>
                <w:color w:val="FFFFFF" w:themeColor="background1"/>
                <w:w w:val="95"/>
              </w:rPr>
              <w:lastRenderedPageBreak/>
              <w:t>306</w:t>
            </w:r>
          </w:p>
        </w:tc>
        <w:tc>
          <w:tcPr>
            <w:tcW w:w="427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385623" w:themeFill="accent6" w:themeFillShade="80"/>
            <w:vAlign w:val="center"/>
          </w:tcPr>
          <w:p w14:paraId="28F65CC5" w14:textId="4585FD35" w:rsidR="0092111D" w:rsidRPr="00D07870" w:rsidRDefault="00D07870" w:rsidP="00257B38">
            <w:pPr>
              <w:spacing w:before="120" w:after="120" w:line="240" w:lineRule="auto"/>
              <w:ind w:left="182"/>
              <w:rPr>
                <w:rFonts w:ascii="Arial" w:hAnsi="Arial" w:cs="Arial"/>
                <w:b/>
                <w:bCs/>
                <w:color w:val="FFFFFF" w:themeColor="background1"/>
                <w:w w:val="80"/>
              </w:rPr>
            </w:pPr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Afvalwater en Afvalstoffen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385623" w:themeFill="accent6" w:themeFillShade="80"/>
            <w:vAlign w:val="center"/>
          </w:tcPr>
          <w:p w14:paraId="0E51A8F1" w14:textId="77777777" w:rsidR="0092111D" w:rsidRPr="00FF1CC9" w:rsidRDefault="0092111D" w:rsidP="008C5C5C">
            <w:pPr>
              <w:pStyle w:val="TableParagraph"/>
              <w:spacing w:before="134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bookmarkEnd w:id="4"/>
      <w:tr w:rsidR="0092111D" w:rsidRPr="00FF1CC9" w14:paraId="2FABD537" w14:textId="77777777" w:rsidTr="005F0A07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1B4AC3D4" w14:textId="5DEA23AC" w:rsidR="0092111D" w:rsidRDefault="00D07870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color w:val="231F20"/>
                <w:w w:val="95"/>
                <w:sz w:val="18"/>
              </w:rPr>
            </w:pPr>
            <w:permStart w:id="1122123748" w:edGrp="everyone" w:colFirst="2" w:colLast="2"/>
            <w:permEnd w:id="1520577844"/>
            <w:r w:rsidRPr="00257B38">
              <w:rPr>
                <w:rFonts w:ascii="Arial" w:hAnsi="Arial" w:cs="Arial"/>
                <w:sz w:val="18"/>
                <w:szCs w:val="18"/>
              </w:rPr>
              <w:t>306-1</w:t>
            </w:r>
          </w:p>
        </w:tc>
        <w:tc>
          <w:tcPr>
            <w:tcW w:w="427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1E475770" w14:textId="78A7414C" w:rsidR="0092111D" w:rsidRPr="00195B89" w:rsidRDefault="00FE4ECF" w:rsidP="00257B38">
            <w:pPr>
              <w:spacing w:before="120" w:after="120" w:line="240" w:lineRule="auto"/>
              <w:rPr>
                <w:rFonts w:ascii="Arial" w:hAnsi="Arial" w:cs="Arial"/>
                <w:color w:val="231F20"/>
                <w:w w:val="80"/>
                <w:sz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Totale waterafvoer naar kwaliteit en bestemming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31F218BD" w14:textId="2E4754AD" w:rsidR="0092111D" w:rsidRPr="00A77BEB" w:rsidRDefault="0092111D" w:rsidP="008C5C5C">
            <w:pPr>
              <w:ind w:left="250"/>
              <w:rPr>
                <w:rFonts w:ascii="Arial" w:eastAsia="Arial Black" w:hAnsi="Arial" w:cs="Arial"/>
                <w:i/>
                <w:iCs/>
                <w:sz w:val="18"/>
                <w:lang w:eastAsia="nl-NL" w:bidi="nl-NL"/>
              </w:rPr>
            </w:pPr>
          </w:p>
        </w:tc>
      </w:tr>
      <w:tr w:rsidR="0092111D" w:rsidRPr="00FF1CC9" w14:paraId="088006D9" w14:textId="77777777" w:rsidTr="005F0A07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4241444F" w14:textId="0DBCBAAE" w:rsidR="0092111D" w:rsidRPr="00257B38" w:rsidRDefault="00D07870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32483689" w:edGrp="everyone" w:colFirst="2" w:colLast="2"/>
            <w:permEnd w:id="1122123748"/>
            <w:r w:rsidRPr="00257B38">
              <w:rPr>
                <w:rFonts w:ascii="Arial" w:hAnsi="Arial" w:cs="Arial"/>
                <w:sz w:val="18"/>
                <w:szCs w:val="18"/>
              </w:rPr>
              <w:t>306-2</w:t>
            </w:r>
          </w:p>
        </w:tc>
        <w:tc>
          <w:tcPr>
            <w:tcW w:w="427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5CE6545A" w14:textId="39A950CF" w:rsidR="0092111D" w:rsidRPr="00257B38" w:rsidRDefault="009A0738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Totaalgewicht afval naar type en verwijderingsmethode.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0B3EEFBE" w14:textId="01884AEA" w:rsidR="0092111D" w:rsidRPr="00FF1CC9" w:rsidRDefault="0092111D" w:rsidP="008C5C5C">
            <w:pPr>
              <w:pStyle w:val="TableParagraph"/>
              <w:spacing w:before="134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92111D" w:rsidRPr="00FF1CC9" w14:paraId="4A32D85C" w14:textId="77777777" w:rsidTr="005F0A07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32935680" w14:textId="4A3BE79A" w:rsidR="0092111D" w:rsidRPr="00257B38" w:rsidRDefault="00D07870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88033302" w:edGrp="everyone" w:colFirst="2" w:colLast="2"/>
            <w:permEnd w:id="1932483689"/>
            <w:r w:rsidRPr="00257B38">
              <w:rPr>
                <w:rFonts w:ascii="Arial" w:hAnsi="Arial" w:cs="Arial"/>
                <w:sz w:val="18"/>
                <w:szCs w:val="18"/>
              </w:rPr>
              <w:t>306-3</w:t>
            </w:r>
          </w:p>
        </w:tc>
        <w:tc>
          <w:tcPr>
            <w:tcW w:w="427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596A31A8" w14:textId="4E30A183" w:rsidR="0092111D" w:rsidRPr="00257B38" w:rsidRDefault="004A4293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Totaal aantal en volume van significante lozingen.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59FFECF8" w14:textId="64AEB338" w:rsidR="0092111D" w:rsidRPr="00FF1CC9" w:rsidRDefault="0092111D" w:rsidP="008C5C5C">
            <w:pPr>
              <w:pStyle w:val="TableParagraph"/>
              <w:spacing w:before="134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92111D" w:rsidRPr="00FF1CC9" w14:paraId="5155AB71" w14:textId="77777777" w:rsidTr="005F0A07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66066277" w14:textId="6BDA3F6B" w:rsidR="0092111D" w:rsidRPr="00257B38" w:rsidRDefault="00D07870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472778395" w:edGrp="everyone" w:colFirst="2" w:colLast="2"/>
            <w:permEnd w:id="1888033302"/>
            <w:r w:rsidRPr="00257B38">
              <w:rPr>
                <w:rFonts w:ascii="Arial" w:hAnsi="Arial" w:cs="Arial"/>
                <w:sz w:val="18"/>
                <w:szCs w:val="18"/>
              </w:rPr>
              <w:t>306-4</w:t>
            </w:r>
          </w:p>
        </w:tc>
        <w:tc>
          <w:tcPr>
            <w:tcW w:w="427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1DFC64DF" w14:textId="16D60C0A" w:rsidR="0092111D" w:rsidRPr="00257B38" w:rsidRDefault="00D922D0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Gewicht van getransporteerd, geïmporteerd, geëxporteerde of verwerkt afval dat als gevaarlijk geldt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76B6793A" w14:textId="1D1E5EBD" w:rsidR="0092111D" w:rsidRPr="00FF1CC9" w:rsidRDefault="0092111D" w:rsidP="008C5C5C">
            <w:pPr>
              <w:pStyle w:val="TableParagraph"/>
              <w:spacing w:before="134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E95698" w:rsidRPr="00FF1CC9" w14:paraId="4E23EBE0" w14:textId="77777777" w:rsidTr="005F0A07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2DCF72A1" w14:textId="1C74691B" w:rsidR="00E95698" w:rsidRPr="00257B38" w:rsidRDefault="00D07870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35202822" w:edGrp="everyone" w:colFirst="2" w:colLast="2"/>
            <w:permEnd w:id="472778395"/>
            <w:r w:rsidRPr="00257B38">
              <w:rPr>
                <w:rFonts w:ascii="Arial" w:hAnsi="Arial" w:cs="Arial"/>
                <w:sz w:val="18"/>
                <w:szCs w:val="18"/>
              </w:rPr>
              <w:t>306-5</w:t>
            </w:r>
          </w:p>
        </w:tc>
        <w:tc>
          <w:tcPr>
            <w:tcW w:w="427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0A6D4576" w14:textId="452EB2B9" w:rsidR="00E95698" w:rsidRPr="00257B38" w:rsidRDefault="00B30FDC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Benaming, grootte, beschermingsstatus en biodiversiteitswaarde van wateren en gerelateerde habitats die significante gevolgen ondervinden van de waterafvoer en afvloeiing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1D0E7179" w14:textId="31252D1C" w:rsidR="00E95698" w:rsidRPr="00FF1CC9" w:rsidRDefault="00E95698" w:rsidP="008C5C5C">
            <w:pPr>
              <w:pStyle w:val="TableParagraph"/>
              <w:spacing w:before="134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00723D" w:rsidRPr="00FF1CC9" w14:paraId="37976438" w14:textId="77777777" w:rsidTr="005F0A07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385623" w:themeFill="accent6" w:themeFillShade="80"/>
            <w:vAlign w:val="center"/>
          </w:tcPr>
          <w:p w14:paraId="00D0AA6A" w14:textId="1EB11242" w:rsidR="0000723D" w:rsidRPr="00257B38" w:rsidRDefault="0000723D" w:rsidP="00257B38">
            <w:pPr>
              <w:spacing w:before="120" w:after="120" w:line="240" w:lineRule="auto"/>
              <w:ind w:left="18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5" w:name="_Hlk94527018"/>
            <w:permStart w:id="709244281" w:edGrp="everyone" w:colFirst="2" w:colLast="2"/>
            <w:permEnd w:id="1535202822"/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307</w:t>
            </w:r>
          </w:p>
        </w:tc>
        <w:tc>
          <w:tcPr>
            <w:tcW w:w="427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385623" w:themeFill="accent6" w:themeFillShade="80"/>
            <w:vAlign w:val="center"/>
          </w:tcPr>
          <w:p w14:paraId="6026623F" w14:textId="3B33CC8B" w:rsidR="0000723D" w:rsidRPr="00257B38" w:rsidRDefault="00B7100C" w:rsidP="00257B38">
            <w:pPr>
              <w:spacing w:before="120" w:after="120" w:line="240" w:lineRule="auto"/>
              <w:ind w:left="18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Naleving Milieu wet- en regelgeving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385623" w:themeFill="accent6" w:themeFillShade="80"/>
            <w:vAlign w:val="center"/>
          </w:tcPr>
          <w:p w14:paraId="3B93FE81" w14:textId="77777777" w:rsidR="0000723D" w:rsidRPr="00FF1CC9" w:rsidRDefault="0000723D" w:rsidP="008C5C5C">
            <w:pPr>
              <w:pStyle w:val="TableParagraph"/>
              <w:spacing w:before="134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bookmarkEnd w:id="5"/>
      <w:tr w:rsidR="0000723D" w:rsidRPr="00FF1CC9" w14:paraId="2B1665F3" w14:textId="77777777" w:rsidTr="005F0A07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381CA325" w14:textId="2AE7C824" w:rsidR="0000723D" w:rsidRDefault="00B7100C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color w:val="231F20"/>
                <w:w w:val="95"/>
                <w:sz w:val="18"/>
              </w:rPr>
            </w:pPr>
            <w:permStart w:id="1302266264" w:edGrp="everyone" w:colFirst="2" w:colLast="2"/>
            <w:permEnd w:id="709244281"/>
            <w:r w:rsidRPr="00257B38">
              <w:rPr>
                <w:rFonts w:ascii="Arial" w:hAnsi="Arial" w:cs="Arial"/>
                <w:sz w:val="18"/>
                <w:szCs w:val="18"/>
              </w:rPr>
              <w:t>307-1</w:t>
            </w:r>
          </w:p>
        </w:tc>
        <w:tc>
          <w:tcPr>
            <w:tcW w:w="427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3DAB9251" w14:textId="7FD47A76" w:rsidR="0000723D" w:rsidRPr="00B30FDC" w:rsidRDefault="00614865" w:rsidP="00257B38">
            <w:pPr>
              <w:spacing w:before="120" w:after="120" w:line="240" w:lineRule="auto"/>
              <w:rPr>
                <w:rFonts w:ascii="Arial" w:hAnsi="Arial" w:cs="Arial"/>
                <w:color w:val="231F20"/>
                <w:w w:val="80"/>
                <w:sz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Het niet naleven van milieu wet- en regelgeving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7A18F906" w14:textId="7A406AB4" w:rsidR="0000723D" w:rsidRDefault="0000723D" w:rsidP="008C5C5C">
            <w:pPr>
              <w:pStyle w:val="TableParagraph"/>
              <w:spacing w:before="134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614865" w:rsidRPr="00FF1CC9" w14:paraId="024BB2E2" w14:textId="77777777" w:rsidTr="005F0A07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385623" w:themeFill="accent6" w:themeFillShade="80"/>
            <w:vAlign w:val="center"/>
          </w:tcPr>
          <w:p w14:paraId="18EACC54" w14:textId="4CD9E8CF" w:rsidR="00614865" w:rsidRPr="00257B38" w:rsidRDefault="00614865" w:rsidP="00257B38">
            <w:pPr>
              <w:spacing w:before="120" w:after="120" w:line="240" w:lineRule="auto"/>
              <w:ind w:left="18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ermStart w:id="1377987145" w:edGrp="everyone" w:colFirst="2" w:colLast="2"/>
            <w:permEnd w:id="1302266264"/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30</w:t>
            </w:r>
            <w:r w:rsidR="00B854E2" w:rsidRPr="00257B38">
              <w:rPr>
                <w:rFonts w:ascii="Arial" w:hAnsi="Arial" w:cs="Arial"/>
                <w:b/>
                <w:bCs/>
                <w:color w:val="FFFFFF" w:themeColor="background1"/>
              </w:rPr>
              <w:t>8</w:t>
            </w:r>
          </w:p>
        </w:tc>
        <w:tc>
          <w:tcPr>
            <w:tcW w:w="427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385623" w:themeFill="accent6" w:themeFillShade="80"/>
            <w:vAlign w:val="center"/>
          </w:tcPr>
          <w:p w14:paraId="02AD797A" w14:textId="508B1D46" w:rsidR="00614865" w:rsidRPr="00257B38" w:rsidRDefault="00B854E2" w:rsidP="00257B38">
            <w:pPr>
              <w:spacing w:before="120" w:after="120" w:line="240" w:lineRule="auto"/>
              <w:ind w:left="18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Keten Beoordeling op Milieuaspecten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385623" w:themeFill="accent6" w:themeFillShade="80"/>
            <w:vAlign w:val="center"/>
          </w:tcPr>
          <w:p w14:paraId="5419F152" w14:textId="77777777" w:rsidR="00614865" w:rsidRPr="00FF1CC9" w:rsidRDefault="00614865" w:rsidP="008C5C5C">
            <w:pPr>
              <w:pStyle w:val="TableParagraph"/>
              <w:spacing w:before="120" w:line="264" w:lineRule="auto"/>
              <w:ind w:left="284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00723D" w:rsidRPr="00FF1CC9" w14:paraId="5F5A4DEF" w14:textId="77777777" w:rsidTr="005F0A07">
        <w:trPr>
          <w:trHeight w:val="932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006FB83F" w14:textId="36BDDC0A" w:rsidR="0000723D" w:rsidRPr="00257B38" w:rsidRDefault="00F00C7B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96495347" w:edGrp="everyone" w:colFirst="2" w:colLast="2"/>
            <w:permEnd w:id="1377987145"/>
            <w:r w:rsidRPr="00257B38"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427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58FBF88A" w14:textId="156B0485" w:rsidR="0000723D" w:rsidRPr="00257B38" w:rsidRDefault="0087459B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>Percentage nieuwe leveranciers/onderdelen van de keten dat is beoordeeld aan de hand van milieucriteria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557AB40E" w14:textId="15B7BEFA" w:rsidR="0000723D" w:rsidRDefault="0000723D" w:rsidP="008C5C5C">
            <w:pPr>
              <w:pStyle w:val="TableParagraph"/>
              <w:spacing w:before="134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00723D" w:rsidRPr="00FF1CC9" w14:paraId="3799CCF7" w14:textId="77777777" w:rsidTr="00CC7A73">
        <w:trPr>
          <w:trHeight w:val="1714"/>
        </w:trPr>
        <w:tc>
          <w:tcPr>
            <w:tcW w:w="2261" w:type="dxa"/>
            <w:tcBorders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42C9ACE8" w14:textId="5B9BB081" w:rsidR="0000723D" w:rsidRPr="00257B38" w:rsidRDefault="00F00C7B" w:rsidP="00257B3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85130574" w:edGrp="everyone" w:colFirst="2" w:colLast="2"/>
            <w:permEnd w:id="1896495347"/>
            <w:r w:rsidRPr="00257B38"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427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4DFB1DB7" w14:textId="45991B56" w:rsidR="0000723D" w:rsidRPr="00257B38" w:rsidRDefault="00F00C7B" w:rsidP="00257B3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sz w:val="18"/>
                <w:szCs w:val="18"/>
              </w:rPr>
              <w:t xml:space="preserve">Significante actuele en </w:t>
            </w:r>
            <w:r w:rsidR="00326426" w:rsidRPr="00257B38">
              <w:rPr>
                <w:rFonts w:ascii="Arial" w:hAnsi="Arial" w:cs="Arial"/>
                <w:sz w:val="18"/>
                <w:szCs w:val="18"/>
              </w:rPr>
              <w:t>potentiële</w:t>
            </w:r>
            <w:r w:rsidRPr="00257B38">
              <w:rPr>
                <w:rFonts w:ascii="Arial" w:hAnsi="Arial" w:cs="Arial"/>
                <w:sz w:val="18"/>
                <w:szCs w:val="18"/>
              </w:rPr>
              <w:t xml:space="preserve"> negatieve milieu-impacts in de keten, en genomen maatregelen</w:t>
            </w:r>
          </w:p>
        </w:tc>
        <w:tc>
          <w:tcPr>
            <w:tcW w:w="5372" w:type="dxa"/>
            <w:tcBorders>
              <w:left w:val="single" w:sz="18" w:space="0" w:color="FFFFFF"/>
            </w:tcBorders>
            <w:shd w:val="clear" w:color="auto" w:fill="E2EFD9" w:themeFill="accent6" w:themeFillTint="33"/>
            <w:vAlign w:val="center"/>
          </w:tcPr>
          <w:p w14:paraId="35AFE2BA" w14:textId="4AE48706" w:rsidR="0000723D" w:rsidRDefault="0000723D" w:rsidP="008C5C5C">
            <w:pPr>
              <w:pStyle w:val="TableParagraph"/>
              <w:spacing w:before="134" w:line="264" w:lineRule="auto"/>
              <w:ind w:left="283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permEnd w:id="585130574"/>
    </w:tbl>
    <w:p w14:paraId="5313D6DC" w14:textId="77777777" w:rsidR="007A2D5F" w:rsidRDefault="007A2D5F" w:rsidP="008C5C5C">
      <w:pPr>
        <w:pStyle w:val="TableParagraph"/>
        <w:spacing w:before="134" w:line="264" w:lineRule="auto"/>
        <w:ind w:left="283"/>
        <w:jc w:val="center"/>
        <w:rPr>
          <w:rFonts w:ascii="Lucida Sans" w:hAnsi="Lucida Sans" w:cs="Arial"/>
          <w:b/>
          <w:bCs/>
          <w:color w:val="FFFFFF" w:themeColor="background1"/>
          <w:sz w:val="34"/>
          <w:szCs w:val="34"/>
        </w:rPr>
        <w:sectPr w:rsidR="007A2D5F" w:rsidSect="00DC1420">
          <w:headerReference w:type="default" r:id="rId17"/>
          <w:pgSz w:w="11906" w:h="16838" w:code="9"/>
          <w:pgMar w:top="264" w:right="0" w:bottom="1440" w:left="0" w:header="567" w:footer="567" w:gutter="0"/>
          <w:cols w:space="708"/>
          <w:docGrid w:linePitch="360"/>
        </w:sectPr>
      </w:pPr>
    </w:p>
    <w:tbl>
      <w:tblPr>
        <w:tblW w:w="11903" w:type="dxa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4253"/>
        <w:gridCol w:w="5389"/>
      </w:tblGrid>
      <w:tr w:rsidR="00BD2A4B" w:rsidRPr="00FF1CC9" w14:paraId="4DDE88D0" w14:textId="77777777" w:rsidTr="009C3B13">
        <w:trPr>
          <w:trHeight w:val="932"/>
        </w:trPr>
        <w:tc>
          <w:tcPr>
            <w:tcW w:w="11903" w:type="dxa"/>
            <w:gridSpan w:val="3"/>
            <w:shd w:val="clear" w:color="auto" w:fill="C45911" w:themeFill="accent2" w:themeFillShade="BF"/>
            <w:vAlign w:val="center"/>
          </w:tcPr>
          <w:p w14:paraId="5FB8C15A" w14:textId="449CEBEE" w:rsidR="00BD2A4B" w:rsidRPr="00C165F1" w:rsidRDefault="00CC7A73" w:rsidP="008C5C5C">
            <w:pPr>
              <w:pStyle w:val="TableParagraph"/>
              <w:spacing w:before="134" w:line="264" w:lineRule="auto"/>
              <w:ind w:left="283"/>
              <w:jc w:val="center"/>
              <w:rPr>
                <w:rFonts w:ascii="Lucida Sans" w:hAnsi="Lucida Sans" w:cs="Arial"/>
                <w:b/>
                <w:bCs/>
                <w:sz w:val="34"/>
                <w:szCs w:val="34"/>
              </w:rPr>
            </w:pPr>
            <w:r w:rsidRPr="00DA3A71">
              <w:rPr>
                <w:rFonts w:ascii="Lucida Sans" w:hAnsi="Lucida Sans" w:cs="Arial"/>
                <w:b/>
                <w:bCs/>
                <w:color w:val="FFFFFF" w:themeColor="background1"/>
                <w:sz w:val="34"/>
                <w:szCs w:val="34"/>
              </w:rPr>
              <w:lastRenderedPageBreak/>
              <w:t>GRI</w:t>
            </w:r>
            <w:r w:rsidR="00DA3A71" w:rsidRPr="00DA3A71">
              <w:rPr>
                <w:rFonts w:ascii="Lucida Sans" w:hAnsi="Lucida Sans" w:cs="Arial"/>
                <w:b/>
                <w:bCs/>
                <w:color w:val="FFFFFF" w:themeColor="background1"/>
                <w:sz w:val="34"/>
                <w:szCs w:val="34"/>
              </w:rPr>
              <w:t xml:space="preserve"> 400: Sociale standaarden</w:t>
            </w:r>
          </w:p>
        </w:tc>
      </w:tr>
      <w:tr w:rsidR="006A11AE" w14:paraId="4F1930CB" w14:textId="77777777" w:rsidTr="009C3B13">
        <w:trPr>
          <w:trHeight w:val="934"/>
        </w:trPr>
        <w:tc>
          <w:tcPr>
            <w:tcW w:w="2261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45911" w:themeFill="accent2" w:themeFillShade="BF"/>
          </w:tcPr>
          <w:p w14:paraId="3E7729BE" w14:textId="445649FD" w:rsidR="006A11AE" w:rsidRDefault="00DA3A71" w:rsidP="008C5C5C">
            <w:pPr>
              <w:pStyle w:val="TableParagraph"/>
              <w:spacing w:before="218" w:line="237" w:lineRule="auto"/>
              <w:jc w:val="center"/>
              <w:rPr>
                <w:rFonts w:ascii="Lucida Sans"/>
                <w:b/>
                <w:sz w:val="24"/>
              </w:rPr>
            </w:pPr>
            <w:r w:rsidRPr="00DA3A71">
              <w:rPr>
                <w:rFonts w:ascii="Lucida Sans"/>
                <w:b/>
                <w:color w:val="FFFFFF" w:themeColor="background1"/>
                <w:sz w:val="24"/>
              </w:rPr>
              <w:t>Universele Standaarden</w:t>
            </w:r>
          </w:p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45911" w:themeFill="accent2" w:themeFillShade="BF"/>
          </w:tcPr>
          <w:p w14:paraId="7C89390F" w14:textId="77777777" w:rsidR="006A11AE" w:rsidRDefault="006A11AE" w:rsidP="008C5C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45911" w:themeFill="accent2" w:themeFillShade="BF"/>
          </w:tcPr>
          <w:p w14:paraId="375EE8E3" w14:textId="77777777" w:rsidR="006A11AE" w:rsidRDefault="006A11AE" w:rsidP="008C5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elraster"/>
        <w:tblW w:w="12191" w:type="dxa"/>
        <w:tblInd w:w="-31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541"/>
        <w:gridCol w:w="4232"/>
        <w:gridCol w:w="5418"/>
      </w:tblGrid>
      <w:tr w:rsidR="00CC7A73" w:rsidRPr="003D1901" w14:paraId="25742DCB" w14:textId="77777777" w:rsidTr="000B00C8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080AACA6" w14:textId="599D2F7A" w:rsidR="00CC7A73" w:rsidRPr="000B00C8" w:rsidRDefault="000B00C8" w:rsidP="008C5C5C">
            <w:pPr>
              <w:widowControl w:val="0"/>
              <w:autoSpaceDE w:val="0"/>
              <w:autoSpaceDN w:val="0"/>
              <w:ind w:left="1003" w:hanging="823"/>
              <w:jc w:val="center"/>
              <w:rPr>
                <w:rFonts w:ascii="Lucida Sans" w:eastAsia="Arial Black" w:hAnsi="Arial Black" w:cs="Arial Black"/>
                <w:b/>
                <w:sz w:val="24"/>
                <w:lang w:eastAsia="nl-NL" w:bidi="nl-NL"/>
              </w:rPr>
            </w:pPr>
            <w:permStart w:id="151459861" w:edGrp="everyone" w:colFirst="2" w:colLast="2"/>
            <w:r w:rsidRPr="000B00C8">
              <w:rPr>
                <w:rFonts w:ascii="Lucida Sans" w:eastAsia="Arial Black" w:hAnsi="Arial Black" w:cs="Arial Black"/>
                <w:b/>
                <w:color w:val="231F20"/>
                <w:sz w:val="24"/>
                <w:lang w:eastAsia="nl-NL" w:bidi="nl-NL"/>
              </w:rPr>
              <w:t>GRI 400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C8E225D" w14:textId="68085F2B" w:rsidR="00CC7A73" w:rsidRPr="00646587" w:rsidRDefault="00646587" w:rsidP="008C5C5C">
            <w:pPr>
              <w:spacing w:before="120" w:after="120"/>
              <w:rPr>
                <w:rFonts w:ascii="Lucida Sans" w:hAnsi="Lucida Sans" w:cs="Arial"/>
                <w:b/>
                <w:bCs/>
                <w:sz w:val="24"/>
                <w:szCs w:val="24"/>
              </w:rPr>
            </w:pPr>
            <w:r w:rsidRPr="00646587">
              <w:rPr>
                <w:rFonts w:ascii="Lucida Sans" w:hAnsi="Lucida Sans" w:cs="Arial"/>
                <w:b/>
                <w:bCs/>
                <w:sz w:val="24"/>
                <w:szCs w:val="24"/>
              </w:rPr>
              <w:t>Sociale standaarden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3C91D42" w14:textId="71946531" w:rsidR="00CC7A73" w:rsidRPr="003D1901" w:rsidRDefault="00CC7A73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C7A73" w:rsidRPr="003D1901" w14:paraId="318A18F4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750D7CCA" w14:textId="1E6163E4" w:rsidR="00CC7A73" w:rsidRPr="00257B38" w:rsidRDefault="009E5202" w:rsidP="00257B38">
            <w:pPr>
              <w:spacing w:before="120" w:after="120"/>
              <w:ind w:left="18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ermStart w:id="491880423" w:edGrp="everyone" w:colFirst="2" w:colLast="2"/>
            <w:permEnd w:id="151459861"/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401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21794C7E" w14:textId="2AB01EE4" w:rsidR="00CC7A73" w:rsidRPr="00257B38" w:rsidRDefault="009E5202" w:rsidP="00257B38">
            <w:pPr>
              <w:spacing w:before="120" w:after="120"/>
              <w:ind w:left="18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Werkgelegenheid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45784208" w14:textId="5117DCDB" w:rsidR="00CC7A73" w:rsidRPr="003D1901" w:rsidRDefault="00CC7A73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C7A73" w:rsidRPr="003D1901" w14:paraId="04C7184D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9EC1FA3" w14:textId="38D92C06" w:rsidR="00CC7A73" w:rsidRPr="009850BB" w:rsidRDefault="00EA0792" w:rsidP="007B5D2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3778694" w:edGrp="everyone" w:colFirst="2" w:colLast="2"/>
            <w:permEnd w:id="491880423"/>
            <w:r>
              <w:rPr>
                <w:rFonts w:ascii="Arial" w:hAnsi="Arial" w:cs="Arial"/>
                <w:sz w:val="18"/>
                <w:szCs w:val="18"/>
              </w:rPr>
              <w:t>401-1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2865F46" w14:textId="19ED242C" w:rsidR="00CC7A73" w:rsidRPr="009850BB" w:rsidRDefault="002F617A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617A">
              <w:rPr>
                <w:rFonts w:ascii="Arial" w:hAnsi="Arial" w:cs="Arial"/>
                <w:sz w:val="18"/>
                <w:szCs w:val="18"/>
              </w:rPr>
              <w:t>Nieuw personeel en personeelsverloop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801B69A" w14:textId="2CD39E89" w:rsidR="00CC7A73" w:rsidRPr="003D1901" w:rsidRDefault="00CC7A73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C7A73" w:rsidRPr="003D1901" w14:paraId="3C9D1F76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4FBFA18" w14:textId="658C916A" w:rsidR="00CC7A73" w:rsidRPr="009850BB" w:rsidRDefault="00EA0792" w:rsidP="007B5D2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678649699" w:edGrp="everyone" w:colFirst="2" w:colLast="2"/>
            <w:permEnd w:id="33778694"/>
            <w:r>
              <w:rPr>
                <w:rFonts w:ascii="Arial" w:hAnsi="Arial" w:cs="Arial"/>
                <w:sz w:val="18"/>
                <w:szCs w:val="18"/>
              </w:rPr>
              <w:t>401-2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1B6466F" w14:textId="39916F92" w:rsidR="00CC7A73" w:rsidRPr="009850BB" w:rsidRDefault="00865A93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65A93">
              <w:rPr>
                <w:rFonts w:ascii="Arial" w:hAnsi="Arial" w:cs="Arial"/>
                <w:sz w:val="18"/>
                <w:szCs w:val="18"/>
              </w:rPr>
              <w:t>Uitkeringen aan voltijdmedewerkers die niet beschikbaar zijn voor deeltijdmedewerkers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51F4B6B" w14:textId="17F79085" w:rsidR="00CC7A73" w:rsidRPr="003D1901" w:rsidRDefault="00CC7A73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C7A73" w:rsidRPr="003D1901" w14:paraId="3016B116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72CCD8AB" w14:textId="04E265C7" w:rsidR="00CC7A73" w:rsidRPr="009850BB" w:rsidRDefault="00EA0792" w:rsidP="007B5D2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34387365" w:edGrp="everyone" w:colFirst="2" w:colLast="2"/>
            <w:permEnd w:id="678649699"/>
            <w:r>
              <w:rPr>
                <w:rFonts w:ascii="Arial" w:hAnsi="Arial" w:cs="Arial"/>
                <w:sz w:val="18"/>
                <w:szCs w:val="18"/>
              </w:rPr>
              <w:t>401-3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7A0FA0E" w14:textId="1B7207BD" w:rsidR="00CC7A73" w:rsidRPr="009850BB" w:rsidRDefault="00B9561F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9561F">
              <w:rPr>
                <w:rFonts w:ascii="Arial" w:hAnsi="Arial" w:cs="Arial"/>
                <w:sz w:val="18"/>
                <w:szCs w:val="18"/>
              </w:rPr>
              <w:t>Ouderschapsverlof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5A5AE26" w14:textId="0F6FF40B" w:rsidR="00CC7A73" w:rsidRPr="003D1901" w:rsidRDefault="00CC7A73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A0792" w:rsidRPr="003D1901" w14:paraId="1A2CF82E" w14:textId="77777777" w:rsidTr="005F0A07">
        <w:tc>
          <w:tcPr>
            <w:tcW w:w="2541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34036475" w14:textId="2C5C5026" w:rsidR="00EA0792" w:rsidRPr="009850BB" w:rsidRDefault="00EA0792" w:rsidP="00257B38">
            <w:pPr>
              <w:spacing w:before="120" w:after="120"/>
              <w:ind w:left="182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6" w:name="_Hlk94529358"/>
            <w:permStart w:id="1927571492" w:edGrp="everyone" w:colFirst="2" w:colLast="2"/>
            <w:permEnd w:id="1034387365"/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402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0131A304" w14:textId="7EC2B681" w:rsidR="00EA0792" w:rsidRPr="009850BB" w:rsidRDefault="002A73F1" w:rsidP="00257B38">
            <w:pPr>
              <w:spacing w:before="120" w:after="120"/>
              <w:ind w:left="182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 xml:space="preserve">Verhouding tussen </w:t>
            </w:r>
            <w:r w:rsidR="006045E6" w:rsidRPr="00257B38">
              <w:rPr>
                <w:rFonts w:ascii="Arial" w:hAnsi="Arial" w:cs="Arial"/>
                <w:b/>
                <w:bCs/>
                <w:color w:val="FFFFFF" w:themeColor="background1"/>
              </w:rPr>
              <w:t>W</w:t>
            </w:r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erkgever en Werknemer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68478101" w14:textId="77777777" w:rsidR="00EA0792" w:rsidRPr="003D1901" w:rsidRDefault="00EA0792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bookmarkEnd w:id="6"/>
      <w:tr w:rsidR="0075465B" w:rsidRPr="003D1901" w14:paraId="773F9E02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4A39C278" w14:textId="3ECDED6C" w:rsidR="0075465B" w:rsidRPr="009850BB" w:rsidRDefault="002A73F1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79609373" w:edGrp="everyone" w:colFirst="2" w:colLast="2"/>
            <w:permEnd w:id="1927571492"/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EE51F7"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4E6538E" w14:textId="0996BB03" w:rsidR="0075465B" w:rsidRPr="009850BB" w:rsidRDefault="00666E9A" w:rsidP="008C5C5C">
            <w:pPr>
              <w:rPr>
                <w:rFonts w:ascii="Arial" w:hAnsi="Arial" w:cs="Arial"/>
                <w:sz w:val="18"/>
                <w:szCs w:val="18"/>
              </w:rPr>
            </w:pPr>
            <w:r w:rsidRPr="00666E9A">
              <w:rPr>
                <w:rFonts w:ascii="Arial" w:hAnsi="Arial" w:cs="Arial"/>
                <w:sz w:val="18"/>
                <w:szCs w:val="18"/>
              </w:rPr>
              <w:t>Minimale opzegtermijn(en) in verband met operationele veranderingen, inclusief of dit wordt gespecificeerd in collectieve overeenkomsten.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3203FE2" w14:textId="54F2068A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E51F7" w:rsidRPr="003D1901" w14:paraId="6F920B33" w14:textId="77777777" w:rsidTr="00EE51F7">
        <w:trPr>
          <w:trHeight w:val="637"/>
        </w:trPr>
        <w:tc>
          <w:tcPr>
            <w:tcW w:w="2541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3668DF36" w14:textId="205A4AD2" w:rsidR="00EE51F7" w:rsidRPr="009850BB" w:rsidRDefault="00EE51F7" w:rsidP="00257B38">
            <w:pPr>
              <w:spacing w:before="120" w:after="120"/>
              <w:ind w:left="182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7" w:name="_Hlk94529587"/>
            <w:permStart w:id="399771468" w:edGrp="everyone" w:colFirst="2" w:colLast="2"/>
            <w:permEnd w:id="1179609373"/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403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7047F221" w14:textId="516C3EC9" w:rsidR="00EE51F7" w:rsidRPr="009850BB" w:rsidRDefault="00EE51F7" w:rsidP="00257B38">
            <w:pPr>
              <w:spacing w:before="120" w:after="120"/>
              <w:ind w:left="182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 xml:space="preserve">Gezondheid en </w:t>
            </w:r>
            <w:r w:rsidR="006045E6" w:rsidRPr="00257B38">
              <w:rPr>
                <w:rFonts w:ascii="Arial" w:hAnsi="Arial" w:cs="Arial"/>
                <w:b/>
                <w:bCs/>
                <w:color w:val="FFFFFF" w:themeColor="background1"/>
              </w:rPr>
              <w:t>V</w:t>
            </w:r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eiligheid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1320E230" w14:textId="77777777" w:rsidR="00EE51F7" w:rsidRPr="003D1901" w:rsidRDefault="00EE51F7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bookmarkEnd w:id="7"/>
      <w:tr w:rsidR="0075465B" w:rsidRPr="003D1901" w14:paraId="7F41AC78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5E9DBBEB" w14:textId="7057D4F9" w:rsidR="0075465B" w:rsidRPr="009850BB" w:rsidRDefault="0064732E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465850927" w:edGrp="everyone" w:colFirst="2" w:colLast="2"/>
            <w:permEnd w:id="399771468"/>
            <w:r>
              <w:rPr>
                <w:rFonts w:ascii="Arial" w:hAnsi="Arial" w:cs="Arial"/>
                <w:sz w:val="18"/>
                <w:szCs w:val="18"/>
              </w:rPr>
              <w:t>403-1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43F16B0" w14:textId="2645B3CC" w:rsidR="0075465B" w:rsidRPr="009850BB" w:rsidRDefault="00A1569C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1569C">
              <w:rPr>
                <w:rFonts w:ascii="Arial" w:hAnsi="Arial" w:cs="Arial"/>
                <w:sz w:val="18"/>
                <w:szCs w:val="18"/>
              </w:rPr>
              <w:t xml:space="preserve">Percentage van het totale personeelsbestand dat is vertegenwoordigd in formele gezamenlijke </w:t>
            </w:r>
            <w:r w:rsidR="00326426" w:rsidRPr="00A1569C">
              <w:rPr>
                <w:rFonts w:ascii="Arial" w:hAnsi="Arial" w:cs="Arial"/>
                <w:sz w:val="18"/>
                <w:szCs w:val="18"/>
              </w:rPr>
              <w:t>Arbo</w:t>
            </w:r>
            <w:r w:rsidRPr="00A1569C">
              <w:rPr>
                <w:rFonts w:ascii="Arial" w:hAnsi="Arial" w:cs="Arial"/>
                <w:sz w:val="18"/>
                <w:szCs w:val="18"/>
              </w:rPr>
              <w:t>-commissies van werkgevers en werknemers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356427D" w14:textId="63F1ACFB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465B" w:rsidRPr="003D1901" w14:paraId="3F671DAB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06851BDC" w14:textId="2B43B707" w:rsidR="0075465B" w:rsidRPr="009850BB" w:rsidRDefault="0064732E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819811384" w:edGrp="everyone" w:colFirst="2" w:colLast="2"/>
            <w:permEnd w:id="465850927"/>
            <w:r>
              <w:rPr>
                <w:rFonts w:ascii="Arial" w:hAnsi="Arial" w:cs="Arial"/>
                <w:sz w:val="18"/>
                <w:szCs w:val="18"/>
              </w:rPr>
              <w:t>403-2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B8A80C4" w14:textId="5B0F57E6" w:rsidR="0075465B" w:rsidRPr="009850BB" w:rsidRDefault="00070BB3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70BB3">
              <w:rPr>
                <w:rFonts w:ascii="Arial" w:hAnsi="Arial" w:cs="Arial"/>
                <w:sz w:val="18"/>
                <w:szCs w:val="18"/>
              </w:rPr>
              <w:t xml:space="preserve">Letsel-, beroepsziekte-, uitvaldagen- en verzuimcijfers en het aantal </w:t>
            </w:r>
            <w:r w:rsidR="00326426" w:rsidRPr="00070BB3">
              <w:rPr>
                <w:rFonts w:ascii="Arial" w:hAnsi="Arial" w:cs="Arial"/>
                <w:sz w:val="18"/>
                <w:szCs w:val="18"/>
              </w:rPr>
              <w:t>werk gerelateerde</w:t>
            </w:r>
            <w:r w:rsidRPr="00070BB3">
              <w:rPr>
                <w:rFonts w:ascii="Arial" w:hAnsi="Arial" w:cs="Arial"/>
                <w:sz w:val="18"/>
                <w:szCs w:val="18"/>
              </w:rPr>
              <w:t xml:space="preserve"> sterfgevallen, per regio en naar geslacht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B7AC1BC" w14:textId="4985F2A6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465B" w:rsidRPr="003D1901" w14:paraId="3CADA956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71E9F0D3" w14:textId="451A04C3" w:rsidR="0075465B" w:rsidRPr="009850BB" w:rsidRDefault="0064732E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42981533" w:edGrp="everyone" w:colFirst="2" w:colLast="2"/>
            <w:permEnd w:id="819811384"/>
            <w:r>
              <w:rPr>
                <w:rFonts w:ascii="Arial" w:hAnsi="Arial" w:cs="Arial"/>
                <w:sz w:val="18"/>
                <w:szCs w:val="18"/>
              </w:rPr>
              <w:t>403-3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6C8C856" w14:textId="76ABF4A2" w:rsidR="0075465B" w:rsidRPr="009850BB" w:rsidRDefault="009C58F5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C58F5">
              <w:rPr>
                <w:rFonts w:ascii="Arial" w:hAnsi="Arial" w:cs="Arial"/>
                <w:sz w:val="18"/>
                <w:szCs w:val="18"/>
              </w:rPr>
              <w:t>Werknemers met een hoog risico of verhoogd voorkomen van werk-gerelateerde ziekten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FBA647B" w14:textId="32BA9F80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465B" w:rsidRPr="003D1901" w14:paraId="553ADE32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6D461C3C" w14:textId="468C84D3" w:rsidR="0075465B" w:rsidRPr="009850BB" w:rsidRDefault="0064732E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76661301" w:edGrp="everyone" w:colFirst="2" w:colLast="2"/>
            <w:permEnd w:id="1342981533"/>
            <w:r>
              <w:rPr>
                <w:rFonts w:ascii="Arial" w:hAnsi="Arial" w:cs="Arial"/>
                <w:sz w:val="18"/>
                <w:szCs w:val="18"/>
              </w:rPr>
              <w:t>403-4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5B61B64" w14:textId="2AF43926" w:rsidR="0075465B" w:rsidRPr="009850BB" w:rsidRDefault="000E07E2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E07E2">
              <w:rPr>
                <w:rFonts w:ascii="Arial" w:hAnsi="Arial" w:cs="Arial"/>
                <w:sz w:val="18"/>
                <w:szCs w:val="18"/>
              </w:rPr>
              <w:t xml:space="preserve">Afspraken over </w:t>
            </w:r>
            <w:r w:rsidR="00326426" w:rsidRPr="000E07E2">
              <w:rPr>
                <w:rFonts w:ascii="Arial" w:hAnsi="Arial" w:cs="Arial"/>
                <w:sz w:val="18"/>
                <w:szCs w:val="18"/>
              </w:rPr>
              <w:t>Arbo</w:t>
            </w:r>
            <w:r w:rsidRPr="000E07E2">
              <w:rPr>
                <w:rFonts w:ascii="Arial" w:hAnsi="Arial" w:cs="Arial"/>
                <w:sz w:val="18"/>
                <w:szCs w:val="18"/>
              </w:rPr>
              <w:t>-onderwerpen vastgelegd in formele overeenkomsten met vakbonden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6458CE4" w14:textId="3C85B922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4732E" w:rsidRPr="003D1901" w14:paraId="0B2123E4" w14:textId="77777777" w:rsidTr="005F0A07">
        <w:trPr>
          <w:trHeight w:val="637"/>
        </w:trPr>
        <w:tc>
          <w:tcPr>
            <w:tcW w:w="2541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12985313" w14:textId="409B46C2" w:rsidR="0064732E" w:rsidRPr="009850BB" w:rsidRDefault="0064732E" w:rsidP="00257B38">
            <w:pPr>
              <w:spacing w:before="120" w:after="120"/>
              <w:ind w:left="182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34919942" w:edGrp="everyone" w:colFirst="2" w:colLast="2"/>
            <w:permEnd w:id="1376661301"/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404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78B7C49C" w14:textId="5B210C16" w:rsidR="0064732E" w:rsidRPr="009850BB" w:rsidRDefault="0064732E" w:rsidP="00257B38">
            <w:pPr>
              <w:spacing w:before="120" w:after="120"/>
              <w:ind w:left="182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Opleiding en Onderwijs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3CFE842A" w14:textId="77777777" w:rsidR="0064732E" w:rsidRPr="003D1901" w:rsidRDefault="0064732E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465B" w:rsidRPr="003D1901" w14:paraId="7DEEC433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4E6AF60F" w14:textId="6F5E3228" w:rsidR="0075465B" w:rsidRPr="009850BB" w:rsidRDefault="0064732E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82567812" w:edGrp="everyone" w:colFirst="2" w:colLast="2"/>
            <w:permEnd w:id="534919942"/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B70F5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70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86E8BBE" w14:textId="3F097ABF" w:rsidR="0075465B" w:rsidRPr="009850BB" w:rsidRDefault="00376C46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76C46">
              <w:rPr>
                <w:rFonts w:ascii="Arial" w:hAnsi="Arial" w:cs="Arial"/>
                <w:sz w:val="18"/>
                <w:szCs w:val="18"/>
              </w:rPr>
              <w:t>Gemiddeld aantal uren dat een werknemer per jaar besteedt aan opleidingen, onderverdeeld naar werknemerscategorie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3F3E040" w14:textId="5E12EBC0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465B" w:rsidRPr="003D1901" w14:paraId="454963CA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4BE9C745" w14:textId="0ECB157A" w:rsidR="0075465B" w:rsidRPr="009850BB" w:rsidRDefault="00B70F5A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464476065" w:edGrp="everyone" w:colFirst="2" w:colLast="2"/>
            <w:permEnd w:id="1382567812"/>
            <w:r>
              <w:rPr>
                <w:rFonts w:ascii="Arial" w:hAnsi="Arial" w:cs="Arial"/>
                <w:sz w:val="18"/>
                <w:szCs w:val="18"/>
              </w:rPr>
              <w:t>404-2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28E8DE3" w14:textId="69B6BA4A" w:rsidR="0075465B" w:rsidRPr="009850BB" w:rsidRDefault="002C220A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C220A">
              <w:rPr>
                <w:rFonts w:ascii="Arial" w:hAnsi="Arial" w:cs="Arial"/>
                <w:sz w:val="18"/>
                <w:szCs w:val="18"/>
              </w:rPr>
              <w:t>Programma’s voor competentiemanagement en levenslang leren die de blijvende inzetbaarheid van medewerkers garanderen en hen helpen bij het afronden van hun loopbaan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1E625EB" w14:textId="16EB0B2E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465B" w:rsidRPr="003D1901" w14:paraId="3365C6F9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2B8617CC" w14:textId="5BFADD8C" w:rsidR="0075465B" w:rsidRPr="009850BB" w:rsidRDefault="00C30313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34984602" w:edGrp="everyone" w:colFirst="2" w:colLast="2"/>
            <w:permEnd w:id="1464476065"/>
            <w:r>
              <w:rPr>
                <w:rFonts w:ascii="Arial" w:hAnsi="Arial" w:cs="Arial"/>
                <w:sz w:val="18"/>
                <w:szCs w:val="18"/>
              </w:rPr>
              <w:t>404-3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24BB7AA" w14:textId="22159EF9" w:rsidR="0075465B" w:rsidRPr="009850BB" w:rsidRDefault="00A1190E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1190E">
              <w:rPr>
                <w:rFonts w:ascii="Arial" w:hAnsi="Arial" w:cs="Arial"/>
                <w:sz w:val="18"/>
                <w:szCs w:val="18"/>
              </w:rPr>
              <w:t>Percentage medewerkers dat regelmatig wordt ingelicht omtrent prestatie- en loopbaanontwikkeling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DD1C455" w14:textId="5218A2CD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30313" w:rsidRPr="003D1901" w14:paraId="140F3A3D" w14:textId="77777777" w:rsidTr="005F0A07">
        <w:tc>
          <w:tcPr>
            <w:tcW w:w="2541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3294C678" w14:textId="4169D05C" w:rsidR="00C30313" w:rsidRPr="009850BB" w:rsidRDefault="00C30313" w:rsidP="00257B38">
            <w:pPr>
              <w:spacing w:before="120" w:after="120"/>
              <w:ind w:left="182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222669027" w:edGrp="everyone" w:colFirst="2" w:colLast="2"/>
            <w:permEnd w:id="1134984602"/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405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108EB01B" w14:textId="2FDA270F" w:rsidR="00C30313" w:rsidRPr="009850BB" w:rsidRDefault="007668E7" w:rsidP="00257B38">
            <w:pPr>
              <w:spacing w:before="120" w:after="120"/>
              <w:ind w:left="182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Diversiteit en gelijke kansen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4D06AC5D" w14:textId="77777777" w:rsidR="00C30313" w:rsidRPr="003D1901" w:rsidRDefault="00C30313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465B" w:rsidRPr="003D1901" w14:paraId="3A4FA63C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2739F075" w14:textId="62F59656" w:rsidR="0075465B" w:rsidRPr="009850BB" w:rsidRDefault="00A9474E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954494527" w:edGrp="everyone" w:colFirst="2" w:colLast="2"/>
            <w:permEnd w:id="1222669027"/>
            <w:r>
              <w:rPr>
                <w:rFonts w:ascii="Arial" w:hAnsi="Arial" w:cs="Arial"/>
                <w:sz w:val="18"/>
                <w:szCs w:val="18"/>
              </w:rPr>
              <w:t>405-1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4CA781D" w14:textId="32807420" w:rsidR="0075465B" w:rsidRPr="009850BB" w:rsidRDefault="00086729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86729">
              <w:rPr>
                <w:rFonts w:ascii="Arial" w:hAnsi="Arial" w:cs="Arial"/>
                <w:sz w:val="18"/>
                <w:szCs w:val="18"/>
              </w:rPr>
              <w:t>Samenstelling van bestuurslichamen en onderverdeling van medewerkers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66EF8E8" w14:textId="162A6A11" w:rsidR="0075465B" w:rsidRPr="003D1901" w:rsidRDefault="0075465B" w:rsidP="008C5C5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465B" w:rsidRPr="003D1901" w14:paraId="0BDC1CC8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1CA9305A" w14:textId="3FB4BFAC" w:rsidR="0075465B" w:rsidRPr="009850BB" w:rsidRDefault="00A9474E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08416000" w:edGrp="everyone" w:colFirst="2" w:colLast="2"/>
            <w:permEnd w:id="954494527"/>
            <w:r>
              <w:rPr>
                <w:rFonts w:ascii="Arial" w:hAnsi="Arial" w:cs="Arial"/>
                <w:sz w:val="18"/>
                <w:szCs w:val="18"/>
              </w:rPr>
              <w:lastRenderedPageBreak/>
              <w:t>405-2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1B0BD65" w14:textId="04F3B5E9" w:rsidR="0075465B" w:rsidRPr="009850BB" w:rsidRDefault="00676BA6" w:rsidP="008C5C5C">
            <w:pPr>
              <w:rPr>
                <w:rFonts w:ascii="Arial" w:hAnsi="Arial" w:cs="Arial"/>
                <w:sz w:val="18"/>
                <w:szCs w:val="18"/>
              </w:rPr>
            </w:pPr>
            <w:r w:rsidRPr="00676BA6">
              <w:rPr>
                <w:rFonts w:ascii="Arial" w:hAnsi="Arial" w:cs="Arial"/>
                <w:sz w:val="18"/>
                <w:szCs w:val="18"/>
              </w:rPr>
              <w:t>Verhouding tussen basissalarissen van mannen en vrouwen per medewerkerscategorie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45E9739" w14:textId="7433CE9C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9474E" w:rsidRPr="003D1901" w14:paraId="40AF28C8" w14:textId="77777777" w:rsidTr="005F0A07">
        <w:tc>
          <w:tcPr>
            <w:tcW w:w="2541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1648EB8B" w14:textId="5AD0C7F2" w:rsidR="00A9474E" w:rsidRPr="009850BB" w:rsidRDefault="00A9474E" w:rsidP="00257B38">
            <w:pPr>
              <w:spacing w:before="120" w:after="120"/>
              <w:ind w:left="182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8" w:name="_Hlk94530653"/>
            <w:permStart w:id="1050477889" w:edGrp="everyone" w:colFirst="2" w:colLast="2"/>
            <w:permEnd w:id="1808416000"/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406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0680E088" w14:textId="2F63232C" w:rsidR="00A9474E" w:rsidRPr="009850BB" w:rsidRDefault="001403DD" w:rsidP="00257B38">
            <w:pPr>
              <w:spacing w:before="120" w:after="120"/>
              <w:ind w:left="182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Verbod op Discriminatie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19327B41" w14:textId="77777777" w:rsidR="00A9474E" w:rsidRPr="003D1901" w:rsidRDefault="00A9474E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bookmarkEnd w:id="8"/>
      <w:tr w:rsidR="0075465B" w:rsidRPr="003D1901" w14:paraId="1C785948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1ABC5507" w14:textId="245CB717" w:rsidR="0075465B" w:rsidRPr="009850BB" w:rsidRDefault="001403DD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22055856" w:edGrp="everyone" w:colFirst="2" w:colLast="2"/>
            <w:permEnd w:id="1050477889"/>
            <w:r>
              <w:rPr>
                <w:rFonts w:ascii="Arial" w:hAnsi="Arial" w:cs="Arial"/>
                <w:sz w:val="18"/>
                <w:szCs w:val="18"/>
              </w:rPr>
              <w:t>406-1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616B540" w14:textId="3DFD7C8E" w:rsidR="0075465B" w:rsidRPr="009850BB" w:rsidRDefault="00DC5DA7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C5DA7">
              <w:rPr>
                <w:rFonts w:ascii="Arial" w:hAnsi="Arial" w:cs="Arial"/>
                <w:sz w:val="18"/>
                <w:szCs w:val="18"/>
              </w:rPr>
              <w:t>Totaal aantal gevallen van discriminatie en de getroffen maatregelen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0342B91" w14:textId="028A3EF8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C5DA7" w:rsidRPr="003D1901" w14:paraId="5DA4CBA3" w14:textId="77777777" w:rsidTr="005F0A07">
        <w:tc>
          <w:tcPr>
            <w:tcW w:w="2541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5005DF85" w14:textId="5FC372C8" w:rsidR="00DC5DA7" w:rsidRPr="009850BB" w:rsidRDefault="00DC5DA7" w:rsidP="00257B38">
            <w:pPr>
              <w:spacing w:before="120" w:after="120"/>
              <w:ind w:left="182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15615326" w:edGrp="everyone" w:colFirst="2" w:colLast="2"/>
            <w:permEnd w:id="222055856"/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407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0C5CCC48" w14:textId="3D7BCFDA" w:rsidR="00DC5DA7" w:rsidRPr="009850BB" w:rsidRDefault="00760BAE" w:rsidP="00257B38">
            <w:pPr>
              <w:spacing w:before="120" w:after="120"/>
              <w:ind w:left="182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Vrijheid van Vereniging en Collectieve Arbeidsonderhandelingen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5F15AD43" w14:textId="77777777" w:rsidR="00DC5DA7" w:rsidRPr="003D1901" w:rsidRDefault="00DC5DA7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465B" w:rsidRPr="003D1901" w14:paraId="67F2A177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1625266D" w14:textId="422117D2" w:rsidR="0075465B" w:rsidRPr="009850BB" w:rsidRDefault="00DE175B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927405151" w:edGrp="everyone" w:colFirst="2" w:colLast="2"/>
            <w:permEnd w:id="1015615326"/>
            <w:r>
              <w:rPr>
                <w:rFonts w:ascii="Arial" w:hAnsi="Arial" w:cs="Arial"/>
                <w:sz w:val="18"/>
                <w:szCs w:val="18"/>
              </w:rPr>
              <w:t>407-1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A3FE0E4" w14:textId="40A0203D" w:rsidR="0075465B" w:rsidRPr="009850BB" w:rsidRDefault="00D959CD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959CD">
              <w:rPr>
                <w:rFonts w:ascii="Arial" w:hAnsi="Arial" w:cs="Arial"/>
                <w:sz w:val="18"/>
                <w:szCs w:val="18"/>
              </w:rPr>
              <w:t>Activiteiten waarin is vastgesteld dat daarbij een aanzienlijk risico zou kunnen gelden</w:t>
            </w:r>
            <w:r w:rsidR="00717736">
              <w:t xml:space="preserve"> </w:t>
            </w:r>
            <w:r w:rsidR="00717736" w:rsidRPr="00717736">
              <w:rPr>
                <w:rFonts w:ascii="Arial" w:hAnsi="Arial" w:cs="Arial"/>
                <w:sz w:val="18"/>
                <w:szCs w:val="18"/>
              </w:rPr>
              <w:t>voor het recht op de uitoefening van de vrijheid van vereniging en collectieve</w:t>
            </w:r>
            <w:r w:rsidR="007177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175B">
              <w:rPr>
                <w:rFonts w:ascii="Arial" w:hAnsi="Arial" w:cs="Arial"/>
                <w:sz w:val="18"/>
                <w:szCs w:val="18"/>
              </w:rPr>
              <w:t>a</w:t>
            </w:r>
            <w:r w:rsidR="00717736" w:rsidRPr="00717736">
              <w:rPr>
                <w:rFonts w:ascii="Arial" w:hAnsi="Arial" w:cs="Arial"/>
                <w:sz w:val="18"/>
                <w:szCs w:val="18"/>
              </w:rPr>
              <w:t>rbeidsonderhandelingen, alsmede</w:t>
            </w:r>
            <w:r w:rsidR="007177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7736" w:rsidRPr="00717736">
              <w:rPr>
                <w:rFonts w:ascii="Arial" w:hAnsi="Arial" w:cs="Arial"/>
                <w:sz w:val="18"/>
                <w:szCs w:val="18"/>
              </w:rPr>
              <w:t>de maatregelen die zijn getroffen ter ondersteuning van deze rechten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FA354A1" w14:textId="0C9E7328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E175B" w:rsidRPr="003D1901" w14:paraId="074BCD57" w14:textId="77777777" w:rsidTr="005F0A07">
        <w:tc>
          <w:tcPr>
            <w:tcW w:w="2541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62295188" w14:textId="37CC8D14" w:rsidR="00DE175B" w:rsidRPr="009850BB" w:rsidRDefault="00DE175B" w:rsidP="00257B38">
            <w:pPr>
              <w:spacing w:before="120" w:after="120"/>
              <w:ind w:left="182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9" w:name="_Hlk94530937"/>
            <w:permStart w:id="1550472840" w:edGrp="everyone" w:colFirst="2" w:colLast="2"/>
            <w:permEnd w:id="927405151"/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408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6629BF8C" w14:textId="5BA4DAA3" w:rsidR="00DE175B" w:rsidRPr="009850BB" w:rsidRDefault="00AA6DC6" w:rsidP="00257B38">
            <w:pPr>
              <w:spacing w:before="120" w:after="120"/>
              <w:ind w:left="182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Kinderarbeid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6AA64256" w14:textId="77777777" w:rsidR="00DE175B" w:rsidRPr="003D1901" w:rsidRDefault="00DE17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bookmarkEnd w:id="9"/>
      <w:tr w:rsidR="0075465B" w:rsidRPr="003D1901" w14:paraId="21882D70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02112BE5" w14:textId="29D64041" w:rsidR="0075465B" w:rsidRPr="009850BB" w:rsidRDefault="00AA6DC6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840639260" w:edGrp="everyone" w:colFirst="2" w:colLast="2"/>
            <w:permEnd w:id="1550472840"/>
            <w:r>
              <w:rPr>
                <w:rFonts w:ascii="Arial" w:hAnsi="Arial" w:cs="Arial"/>
                <w:sz w:val="18"/>
                <w:szCs w:val="18"/>
              </w:rPr>
              <w:t>408-1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7CDA6E3" w14:textId="77BCECB4" w:rsidR="0075465B" w:rsidRPr="009850BB" w:rsidRDefault="0057373A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7373A">
              <w:rPr>
                <w:rFonts w:ascii="Arial" w:hAnsi="Arial" w:cs="Arial"/>
                <w:sz w:val="18"/>
                <w:szCs w:val="18"/>
              </w:rPr>
              <w:t>Activiteiten waarin is vastgesteld dat er een aanzienlijk risico is van gevallen van kinderarbeid, alsmede de maatregelen die zijn getroffen op de uitbanning van kinderarbeid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788433C" w14:textId="6AD7A4C2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954DA" w:rsidRPr="003D1901" w14:paraId="4F188F41" w14:textId="77777777" w:rsidTr="003929FE">
        <w:tc>
          <w:tcPr>
            <w:tcW w:w="2541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0043F6F6" w14:textId="080C1F2D" w:rsidR="006954DA" w:rsidRPr="009850BB" w:rsidRDefault="006954DA" w:rsidP="00257B38">
            <w:pPr>
              <w:spacing w:before="120" w:after="120"/>
              <w:ind w:left="182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85172462" w:edGrp="everyone" w:colFirst="2" w:colLast="2"/>
            <w:permEnd w:id="840639260"/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409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C45911" w:themeFill="accent2" w:themeFillShade="BF"/>
            <w:vAlign w:val="center"/>
          </w:tcPr>
          <w:p w14:paraId="4A65E39A" w14:textId="78EC69A4" w:rsidR="006954DA" w:rsidRPr="009850BB" w:rsidRDefault="003929FE" w:rsidP="00257B38">
            <w:pPr>
              <w:spacing w:before="120" w:after="120"/>
              <w:ind w:left="182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Gedwongen of Verplichte Arbeid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41D9798B" w14:textId="77777777" w:rsidR="006954DA" w:rsidRPr="003D1901" w:rsidRDefault="006954DA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465B" w:rsidRPr="003D1901" w14:paraId="528AAAE3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7C3C8E92" w14:textId="69A82BE2" w:rsidR="0075465B" w:rsidRPr="009850BB" w:rsidRDefault="002B64A6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106538507" w:edGrp="everyone" w:colFirst="2" w:colLast="2"/>
            <w:permEnd w:id="285172462"/>
            <w:r>
              <w:rPr>
                <w:rFonts w:ascii="Arial" w:hAnsi="Arial" w:cs="Arial"/>
                <w:sz w:val="18"/>
                <w:szCs w:val="18"/>
              </w:rPr>
              <w:t>409-1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A366EB3" w14:textId="7722518E" w:rsidR="0075465B" w:rsidRPr="009850BB" w:rsidRDefault="006954DA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954DA">
              <w:rPr>
                <w:rFonts w:ascii="Arial" w:hAnsi="Arial" w:cs="Arial"/>
                <w:sz w:val="18"/>
                <w:szCs w:val="18"/>
              </w:rPr>
              <w:t>Activiteiten waarin is vastgesteld dat er een aanzienlijk risico is van gevallen van gedwongen of verplichte arbeid, alsmede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54DA">
              <w:rPr>
                <w:rFonts w:ascii="Arial" w:hAnsi="Arial" w:cs="Arial"/>
                <w:sz w:val="18"/>
                <w:szCs w:val="18"/>
              </w:rPr>
              <w:t>de maatregelen die zijn getroffen gericht op de uitbanning van gedwongen of verplichte arbeid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541A603" w14:textId="6DD883E9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929FE" w:rsidRPr="003D1901" w14:paraId="7065BEAC" w14:textId="77777777" w:rsidTr="005F0A07">
        <w:tc>
          <w:tcPr>
            <w:tcW w:w="2541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2CCAB296" w14:textId="3E1B001B" w:rsidR="003929FE" w:rsidRPr="009850BB" w:rsidRDefault="003929FE" w:rsidP="00257B38">
            <w:pPr>
              <w:spacing w:before="120" w:after="120"/>
              <w:ind w:left="182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958865851" w:edGrp="everyone" w:colFirst="2" w:colLast="2"/>
            <w:permEnd w:id="2106538507"/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410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C45911" w:themeFill="accent2" w:themeFillShade="BF"/>
            <w:vAlign w:val="center"/>
          </w:tcPr>
          <w:p w14:paraId="77320273" w14:textId="506B2578" w:rsidR="003929FE" w:rsidRPr="009850BB" w:rsidRDefault="00E57E67" w:rsidP="00257B38">
            <w:pPr>
              <w:spacing w:before="120" w:after="120"/>
              <w:ind w:left="182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Veiligheidsbeleid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5494ED70" w14:textId="77777777" w:rsidR="003929FE" w:rsidRPr="003D1901" w:rsidRDefault="003929FE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465B" w:rsidRPr="003D1901" w14:paraId="18800125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44990E69" w14:textId="4711D783" w:rsidR="0075465B" w:rsidRPr="009850BB" w:rsidRDefault="00F8724C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49228847" w:edGrp="everyone" w:colFirst="2" w:colLast="2"/>
            <w:permEnd w:id="958865851"/>
            <w:r>
              <w:rPr>
                <w:rFonts w:ascii="Arial" w:hAnsi="Arial" w:cs="Arial"/>
                <w:sz w:val="18"/>
                <w:szCs w:val="18"/>
              </w:rPr>
              <w:t>410-1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ECAAF22" w14:textId="1F25B60A" w:rsidR="0075465B" w:rsidRPr="009850BB" w:rsidRDefault="00F8724C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8724C">
              <w:rPr>
                <w:rFonts w:ascii="Arial" w:hAnsi="Arial" w:cs="Arial"/>
                <w:sz w:val="18"/>
                <w:szCs w:val="18"/>
              </w:rPr>
              <w:t>Percentage van het beveiligingspersoneel dat training heeft gevolgd in het beleid of de procedures van de organisatie betreffende aspecten van de mensenrechten die relevant zijn voor de activiteiten.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0AD6ECB" w14:textId="26496EF8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8724C" w:rsidRPr="003D1901" w14:paraId="73E6AF8F" w14:textId="77777777" w:rsidTr="005F0A07">
        <w:tc>
          <w:tcPr>
            <w:tcW w:w="2541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01B8A00B" w14:textId="5E94F138" w:rsidR="00F8724C" w:rsidRPr="009850BB" w:rsidRDefault="00F8724C" w:rsidP="00257B38">
            <w:pPr>
              <w:spacing w:before="120" w:after="120"/>
              <w:ind w:left="182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16586711" w:edGrp="everyone" w:colFirst="2" w:colLast="2"/>
            <w:permEnd w:id="1549228847"/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411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C45911" w:themeFill="accent2" w:themeFillShade="BF"/>
            <w:vAlign w:val="center"/>
          </w:tcPr>
          <w:p w14:paraId="22E07C6F" w14:textId="07748B81" w:rsidR="00F8724C" w:rsidRPr="009850BB" w:rsidRDefault="00305CDE" w:rsidP="00257B38">
            <w:pPr>
              <w:spacing w:before="120" w:after="120"/>
              <w:ind w:left="182"/>
              <w:rPr>
                <w:rFonts w:ascii="Arial" w:hAnsi="Arial" w:cs="Arial"/>
                <w:sz w:val="18"/>
                <w:szCs w:val="18"/>
              </w:rPr>
            </w:pPr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Rechten van Inheemse Bevolking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19127387" w14:textId="77777777" w:rsidR="00F8724C" w:rsidRPr="003D1901" w:rsidRDefault="00F8724C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465B" w:rsidRPr="003D1901" w14:paraId="1450A03B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73E9FB44" w14:textId="5E5CFB15" w:rsidR="0075465B" w:rsidRPr="009850BB" w:rsidRDefault="00305CDE" w:rsidP="008C5C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649866243" w:edGrp="everyone" w:colFirst="2" w:colLast="2"/>
            <w:permEnd w:id="1516586711"/>
            <w:r>
              <w:rPr>
                <w:rFonts w:ascii="Arial" w:hAnsi="Arial" w:cs="Arial"/>
                <w:sz w:val="18"/>
                <w:szCs w:val="18"/>
              </w:rPr>
              <w:t>411-1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259611A" w14:textId="44198962" w:rsidR="0075465B" w:rsidRPr="009850BB" w:rsidRDefault="002C65CD" w:rsidP="008C5C5C">
            <w:pPr>
              <w:rPr>
                <w:rFonts w:ascii="Arial" w:hAnsi="Arial" w:cs="Arial"/>
                <w:sz w:val="18"/>
                <w:szCs w:val="18"/>
              </w:rPr>
            </w:pPr>
            <w:r w:rsidRPr="002C65CD">
              <w:rPr>
                <w:rFonts w:ascii="Arial" w:hAnsi="Arial" w:cs="Arial"/>
                <w:sz w:val="18"/>
                <w:szCs w:val="18"/>
              </w:rPr>
              <w:t>Totaal aantal gevallen van overtreding van de rechten van de inheemse bevolking, alsmede de getroffen maatregelen.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9EF16F5" w14:textId="6A32D42B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65CD" w:rsidRPr="003D1901" w14:paraId="2857E299" w14:textId="77777777" w:rsidTr="005F0A07">
        <w:tc>
          <w:tcPr>
            <w:tcW w:w="2541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741FA822" w14:textId="362CDF63" w:rsidR="002C65CD" w:rsidRPr="00257B38" w:rsidRDefault="002C65CD" w:rsidP="00257B38">
            <w:pPr>
              <w:spacing w:before="120" w:after="120"/>
              <w:ind w:left="18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ermStart w:id="536428128" w:edGrp="everyone" w:colFirst="2" w:colLast="2"/>
            <w:permEnd w:id="649866243"/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412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C45911" w:themeFill="accent2" w:themeFillShade="BF"/>
            <w:vAlign w:val="center"/>
          </w:tcPr>
          <w:p w14:paraId="7D822319" w14:textId="3BF322B3" w:rsidR="002C65CD" w:rsidRPr="00257B38" w:rsidRDefault="00207493" w:rsidP="00257B38">
            <w:pPr>
              <w:spacing w:before="120" w:after="120"/>
              <w:ind w:left="18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Beoordeling Mensenrechten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048974F1" w14:textId="77777777" w:rsidR="002C65CD" w:rsidRPr="003D1901" w:rsidRDefault="002C65CD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465B" w:rsidRPr="003D1901" w14:paraId="618A35CA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4E9CBF07" w14:textId="5AB463D4" w:rsidR="0075465B" w:rsidRPr="009850BB" w:rsidRDefault="00207493" w:rsidP="00B526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61417879" w:edGrp="everyone" w:colFirst="2" w:colLast="2"/>
            <w:permEnd w:id="536428128"/>
            <w:r>
              <w:rPr>
                <w:rFonts w:ascii="Arial" w:hAnsi="Arial" w:cs="Arial"/>
                <w:sz w:val="18"/>
                <w:szCs w:val="18"/>
              </w:rPr>
              <w:t>412-1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E595944" w14:textId="2FECB1B3" w:rsidR="0075465B" w:rsidRPr="009850BB" w:rsidRDefault="00A76E04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76E04">
              <w:rPr>
                <w:rFonts w:ascii="Arial" w:hAnsi="Arial" w:cs="Arial"/>
                <w:sz w:val="18"/>
                <w:szCs w:val="18"/>
              </w:rPr>
              <w:t>Totaal aantal en percentage van de activiteiten die onderhevig zijn geweest aan een beoordeling op mensenrechten, alsmede een effectbeoordeling.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4C26ADA" w14:textId="3B0258AD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465B" w:rsidRPr="003D1901" w14:paraId="33D1F281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0E3E6552" w14:textId="3DCD1F9B" w:rsidR="0075465B" w:rsidRPr="009850BB" w:rsidRDefault="0011309C" w:rsidP="00B526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43150523" w:edGrp="everyone" w:colFirst="2" w:colLast="2"/>
            <w:permEnd w:id="1561417879"/>
            <w:r>
              <w:rPr>
                <w:rFonts w:ascii="Arial" w:hAnsi="Arial" w:cs="Arial"/>
                <w:sz w:val="18"/>
                <w:szCs w:val="18"/>
              </w:rPr>
              <w:t>412-2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AC1B397" w14:textId="73A2EAA7" w:rsidR="0075465B" w:rsidRPr="009850BB" w:rsidRDefault="00EB0A9B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B0A9B">
              <w:rPr>
                <w:rFonts w:ascii="Arial" w:hAnsi="Arial" w:cs="Arial"/>
                <w:sz w:val="18"/>
                <w:szCs w:val="18"/>
              </w:rPr>
              <w:t>Totaal aantal uren personeelstraining over beleid en procedures betreffende aspecten van mensenrechten die relevant zijn voor de activiteiten.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4134F31" w14:textId="6410C3A1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465B" w:rsidRPr="003D1901" w14:paraId="726997ED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18510154" w14:textId="0BDA9B24" w:rsidR="0075465B" w:rsidRPr="009850BB" w:rsidRDefault="0011309C" w:rsidP="00B526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713757137" w:edGrp="everyone" w:colFirst="2" w:colLast="2"/>
            <w:permEnd w:id="1943150523"/>
            <w:r>
              <w:rPr>
                <w:rFonts w:ascii="Arial" w:hAnsi="Arial" w:cs="Arial"/>
                <w:sz w:val="18"/>
                <w:szCs w:val="18"/>
              </w:rPr>
              <w:t>412-3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6ACAB69" w14:textId="07ECA1F0" w:rsidR="0075465B" w:rsidRPr="009850BB" w:rsidRDefault="00B54561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54561">
              <w:rPr>
                <w:rFonts w:ascii="Arial" w:hAnsi="Arial" w:cs="Arial"/>
                <w:sz w:val="18"/>
                <w:szCs w:val="18"/>
              </w:rPr>
              <w:t>Percentage van en totaal aantal aanmerkelijke investeringsovereenkomsten waarin clausules over mensenrechten zijn opgenomen of waar de naleving van de mensenrechten is getoetst.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938C850" w14:textId="722DEF12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D04D6" w:rsidRPr="003D1901" w14:paraId="18BCD789" w14:textId="77777777" w:rsidTr="005F0A07">
        <w:tc>
          <w:tcPr>
            <w:tcW w:w="2541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57F64A65" w14:textId="3C4B633C" w:rsidR="001D04D6" w:rsidRPr="00257B38" w:rsidRDefault="001D04D6" w:rsidP="00257B38">
            <w:pPr>
              <w:spacing w:before="120" w:after="120"/>
              <w:ind w:left="18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ermStart w:id="1102463278" w:edGrp="everyone" w:colFirst="2" w:colLast="2"/>
            <w:permEnd w:id="713757137"/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413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C45911" w:themeFill="accent2" w:themeFillShade="BF"/>
            <w:vAlign w:val="center"/>
          </w:tcPr>
          <w:p w14:paraId="1E90E2BB" w14:textId="26B75582" w:rsidR="001D04D6" w:rsidRPr="00257B38" w:rsidRDefault="001D04D6" w:rsidP="00257B38">
            <w:pPr>
              <w:spacing w:before="120" w:after="120"/>
              <w:ind w:left="18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Gemeenschap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3756D1D6" w14:textId="77777777" w:rsidR="001D04D6" w:rsidRPr="003D1901" w:rsidRDefault="001D04D6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465B" w:rsidRPr="003D1901" w14:paraId="45F94C2D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1FA55F9D" w14:textId="06669BA5" w:rsidR="0075465B" w:rsidRPr="009850BB" w:rsidRDefault="001D04D6" w:rsidP="00B526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620440058" w:edGrp="everyone" w:colFirst="2" w:colLast="2"/>
            <w:permEnd w:id="1102463278"/>
            <w:r>
              <w:rPr>
                <w:rFonts w:ascii="Arial" w:hAnsi="Arial" w:cs="Arial"/>
                <w:sz w:val="18"/>
                <w:szCs w:val="18"/>
              </w:rPr>
              <w:t>413-1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651D065" w14:textId="36233B75" w:rsidR="0075465B" w:rsidRPr="009850BB" w:rsidRDefault="00DC0D3B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C0D3B">
              <w:rPr>
                <w:rFonts w:ascii="Arial" w:hAnsi="Arial" w:cs="Arial"/>
                <w:sz w:val="18"/>
                <w:szCs w:val="18"/>
              </w:rPr>
              <w:t>Aard, reikwijdte en effectiviteit van alle programma’s en methoden die de effecten van de activiteiten op gemeenschappen bepalen en beheren, waaronder vestiging, activiteiten en vertrek.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BB47BAC" w14:textId="34C85F7A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465B" w:rsidRPr="003D1901" w14:paraId="554520F6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07EC3A42" w14:textId="74AC636F" w:rsidR="0075465B" w:rsidRPr="009850BB" w:rsidRDefault="001D04D6" w:rsidP="00B526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496790996" w:edGrp="everyone" w:colFirst="2" w:colLast="2"/>
            <w:permEnd w:id="620440058"/>
            <w:r>
              <w:rPr>
                <w:rFonts w:ascii="Arial" w:hAnsi="Arial" w:cs="Arial"/>
                <w:sz w:val="18"/>
                <w:szCs w:val="18"/>
              </w:rPr>
              <w:t>413-2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C83BCA3" w14:textId="5B15A2D8" w:rsidR="0075465B" w:rsidRPr="009850BB" w:rsidRDefault="00AB252D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B252D">
              <w:rPr>
                <w:rFonts w:ascii="Arial" w:hAnsi="Arial" w:cs="Arial"/>
                <w:sz w:val="18"/>
                <w:szCs w:val="18"/>
              </w:rPr>
              <w:t>Activiteiten met significante actuele of potentiële negatieve gevolgen voor lokale gemeenschappen.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4E877B5" w14:textId="0603A550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F5553" w:rsidRPr="003D1901" w14:paraId="6C60FC1D" w14:textId="77777777" w:rsidTr="005F0A07">
        <w:tc>
          <w:tcPr>
            <w:tcW w:w="2541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580E5EC6" w14:textId="60690B7A" w:rsidR="003F5553" w:rsidRPr="00257B38" w:rsidRDefault="003F5553" w:rsidP="00257B38">
            <w:pPr>
              <w:spacing w:before="120" w:after="120"/>
              <w:ind w:left="18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ermStart w:id="723065141" w:edGrp="everyone" w:colFirst="2" w:colLast="2"/>
            <w:permEnd w:id="496790996"/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414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C45911" w:themeFill="accent2" w:themeFillShade="BF"/>
            <w:vAlign w:val="center"/>
          </w:tcPr>
          <w:p w14:paraId="3A56B0DD" w14:textId="2F4E6E12" w:rsidR="003F5553" w:rsidRPr="00257B38" w:rsidRDefault="0094656C" w:rsidP="00257B38">
            <w:pPr>
              <w:spacing w:before="120" w:after="120"/>
              <w:ind w:left="18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Ketenbeoordeling op Mensenrechten en Gemeenschap (Sociale Criteria)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2ACBED72" w14:textId="77777777" w:rsidR="003F5553" w:rsidRPr="003D1901" w:rsidRDefault="003F5553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465B" w:rsidRPr="003D1901" w14:paraId="34B5E8FD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5FB4CC3C" w14:textId="7A99C5DA" w:rsidR="0075465B" w:rsidRPr="009850BB" w:rsidRDefault="0094656C" w:rsidP="00B526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44324333" w:edGrp="everyone" w:colFirst="2" w:colLast="2"/>
            <w:permEnd w:id="723065141"/>
            <w:r>
              <w:rPr>
                <w:rFonts w:ascii="Arial" w:hAnsi="Arial" w:cs="Arial"/>
                <w:sz w:val="18"/>
                <w:szCs w:val="18"/>
              </w:rPr>
              <w:t>414-1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60C029F" w14:textId="7F058FCF" w:rsidR="0075465B" w:rsidRPr="009850BB" w:rsidRDefault="00BE12B7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E12B7">
              <w:rPr>
                <w:rFonts w:ascii="Arial" w:hAnsi="Arial" w:cs="Arial"/>
                <w:sz w:val="18"/>
                <w:szCs w:val="18"/>
              </w:rPr>
              <w:t>Percentage nieuwe leveranciers/onderdelen van de keten dat is beoordeeld aan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2B7">
              <w:rPr>
                <w:rFonts w:ascii="Arial" w:hAnsi="Arial" w:cs="Arial"/>
                <w:sz w:val="18"/>
                <w:szCs w:val="18"/>
              </w:rPr>
              <w:t>hand van criteria op het gebied van mensenrechten en gemeenschap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5CD6C06" w14:textId="54E9A74F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465B" w:rsidRPr="003D1901" w14:paraId="48D7620E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41B7FE56" w14:textId="62C35592" w:rsidR="0075465B" w:rsidRPr="009850BB" w:rsidRDefault="0094656C" w:rsidP="00B526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956189698" w:edGrp="everyone" w:colFirst="2" w:colLast="2"/>
            <w:permEnd w:id="244324333"/>
            <w:r>
              <w:rPr>
                <w:rFonts w:ascii="Arial" w:hAnsi="Arial" w:cs="Arial"/>
                <w:sz w:val="18"/>
                <w:szCs w:val="18"/>
              </w:rPr>
              <w:t>414-2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AA50D92" w14:textId="2F712197" w:rsidR="0075465B" w:rsidRPr="009850BB" w:rsidRDefault="00302440" w:rsidP="008C5C5C">
            <w:pPr>
              <w:rPr>
                <w:rFonts w:ascii="Arial" w:hAnsi="Arial" w:cs="Arial"/>
                <w:sz w:val="18"/>
                <w:szCs w:val="18"/>
              </w:rPr>
            </w:pPr>
            <w:r w:rsidRPr="00302440">
              <w:rPr>
                <w:rFonts w:ascii="Arial" w:hAnsi="Arial" w:cs="Arial"/>
                <w:sz w:val="18"/>
                <w:szCs w:val="18"/>
              </w:rPr>
              <w:t>Significante actuele en potentiele negatieve gevolgen in de keten aangaande mensenrechten en gemeenschap, en genomen maatregelen.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9067C32" w14:textId="22C452D9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02440" w:rsidRPr="003D1901" w14:paraId="2DB37B12" w14:textId="77777777" w:rsidTr="005F0A07">
        <w:tc>
          <w:tcPr>
            <w:tcW w:w="2541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09D98F67" w14:textId="1351985D" w:rsidR="00302440" w:rsidRPr="00257B38" w:rsidRDefault="00302440" w:rsidP="00257B38">
            <w:pPr>
              <w:spacing w:before="120" w:after="120"/>
              <w:ind w:left="18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ermStart w:id="1947801714" w:edGrp="everyone" w:colFirst="2" w:colLast="2"/>
            <w:permEnd w:id="956189698"/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41</w:t>
            </w:r>
            <w:r w:rsidR="0012285B" w:rsidRPr="00257B38"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C45911" w:themeFill="accent2" w:themeFillShade="BF"/>
            <w:vAlign w:val="center"/>
          </w:tcPr>
          <w:p w14:paraId="7A5F0D80" w14:textId="7BDB8D54" w:rsidR="00302440" w:rsidRPr="00257B38" w:rsidRDefault="0012285B" w:rsidP="00257B38">
            <w:pPr>
              <w:spacing w:before="120" w:after="120"/>
              <w:ind w:left="18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Publiek Beleid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2B95D259" w14:textId="77777777" w:rsidR="00302440" w:rsidRPr="003D1901" w:rsidRDefault="00302440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465B" w:rsidRPr="003D1901" w14:paraId="710CD90C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59853A1A" w14:textId="11E4B3D2" w:rsidR="0075465B" w:rsidRPr="009850BB" w:rsidRDefault="0012285B" w:rsidP="00B526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796343490" w:edGrp="everyone" w:colFirst="2" w:colLast="2"/>
            <w:permEnd w:id="1947801714"/>
            <w:r>
              <w:rPr>
                <w:rFonts w:ascii="Arial" w:hAnsi="Arial" w:cs="Arial"/>
                <w:sz w:val="18"/>
                <w:szCs w:val="18"/>
              </w:rPr>
              <w:t>415-1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712EC1B" w14:textId="518FBE51" w:rsidR="0075465B" w:rsidRPr="009850BB" w:rsidRDefault="00B508AB" w:rsidP="008C5C5C">
            <w:pPr>
              <w:rPr>
                <w:rFonts w:ascii="Arial" w:hAnsi="Arial" w:cs="Arial"/>
                <w:sz w:val="18"/>
                <w:szCs w:val="18"/>
              </w:rPr>
            </w:pPr>
            <w:r w:rsidRPr="00B508AB">
              <w:rPr>
                <w:rFonts w:ascii="Arial" w:hAnsi="Arial" w:cs="Arial"/>
                <w:sz w:val="18"/>
                <w:szCs w:val="18"/>
              </w:rPr>
              <w:t>Totale waarde van financiële en in-natura- bijdragen aan politieke partijen, politici en gerelateerde instellingen per land.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BF8C0E4" w14:textId="60AB1DCE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2285B" w:rsidRPr="003D1901" w14:paraId="69335373" w14:textId="77777777" w:rsidTr="005F0A07">
        <w:tc>
          <w:tcPr>
            <w:tcW w:w="2541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14EF829F" w14:textId="7A12FD96" w:rsidR="0012285B" w:rsidRPr="00257B38" w:rsidRDefault="0012285B" w:rsidP="00257B38">
            <w:pPr>
              <w:spacing w:before="120" w:after="120"/>
              <w:ind w:left="18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ermStart w:id="572662062" w:edGrp="everyone" w:colFirst="2" w:colLast="2"/>
            <w:permEnd w:id="796343490"/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416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C45911" w:themeFill="accent2" w:themeFillShade="BF"/>
            <w:vAlign w:val="center"/>
          </w:tcPr>
          <w:p w14:paraId="4372B88C" w14:textId="4EBE33F8" w:rsidR="0012285B" w:rsidRPr="00257B38" w:rsidRDefault="00AF0F6D" w:rsidP="00257B38">
            <w:pPr>
              <w:spacing w:before="120" w:after="120"/>
              <w:ind w:left="18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Gezondheid en Veiligheid van Consumenten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231EA1D6" w14:textId="77777777" w:rsidR="0012285B" w:rsidRPr="003D1901" w:rsidRDefault="001228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465B" w:rsidRPr="003D1901" w14:paraId="3A564528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71155245" w14:textId="15D27A38" w:rsidR="0075465B" w:rsidRPr="009850BB" w:rsidRDefault="0012285B" w:rsidP="00B526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07760698" w:edGrp="everyone" w:colFirst="2" w:colLast="2"/>
            <w:permEnd w:id="572662062"/>
            <w:r>
              <w:rPr>
                <w:rFonts w:ascii="Arial" w:hAnsi="Arial" w:cs="Arial"/>
                <w:sz w:val="18"/>
                <w:szCs w:val="18"/>
              </w:rPr>
              <w:t>416-1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A0205B2" w14:textId="23CB364E" w:rsidR="0075465B" w:rsidRPr="009850BB" w:rsidRDefault="00695AC1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95AC1">
              <w:rPr>
                <w:rFonts w:ascii="Arial" w:hAnsi="Arial" w:cs="Arial"/>
                <w:sz w:val="18"/>
                <w:szCs w:val="18"/>
              </w:rPr>
              <w:t>Percentage van significante product- en diensten categorieën welke zijn beoordeeld voor gezondheids- en veiligheidsverbeteringen.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AA15568" w14:textId="1FA352E9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465B" w:rsidRPr="003D1901" w14:paraId="507B620D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1AA7E939" w14:textId="071ACCED" w:rsidR="0075465B" w:rsidRPr="009850BB" w:rsidRDefault="0012285B" w:rsidP="00B526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734857824" w:edGrp="everyone" w:colFirst="2" w:colLast="2"/>
            <w:permEnd w:id="1007760698"/>
            <w:r>
              <w:rPr>
                <w:rFonts w:ascii="Arial" w:hAnsi="Arial" w:cs="Arial"/>
                <w:sz w:val="18"/>
                <w:szCs w:val="18"/>
              </w:rPr>
              <w:t>416-2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6AAF371" w14:textId="22A97721" w:rsidR="0075465B" w:rsidRPr="009850BB" w:rsidRDefault="00BD700F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D700F">
              <w:rPr>
                <w:rFonts w:ascii="Arial" w:hAnsi="Arial" w:cs="Arial"/>
                <w:sz w:val="18"/>
                <w:szCs w:val="18"/>
              </w:rPr>
              <w:t>Totaal aantal gevallen van niet-naleving van regelgeving en vrijwillige codes betreffende gevolgen voor gezondheid en veiligheid van producten en diensten gedurende de levensduur, naar type resultaat.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74A17AE" w14:textId="57B07DC6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2285B" w:rsidRPr="003D1901" w14:paraId="2B1B495B" w14:textId="77777777" w:rsidTr="005F0A07">
        <w:tc>
          <w:tcPr>
            <w:tcW w:w="2541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286D5F85" w14:textId="358AF3A9" w:rsidR="0012285B" w:rsidRPr="00257B38" w:rsidRDefault="0012285B" w:rsidP="00257B38">
            <w:pPr>
              <w:spacing w:before="120" w:after="120"/>
              <w:ind w:left="18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ermStart w:id="1305157825" w:edGrp="everyone" w:colFirst="2" w:colLast="2"/>
            <w:permEnd w:id="734857824"/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417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C45911" w:themeFill="accent2" w:themeFillShade="BF"/>
            <w:vAlign w:val="center"/>
          </w:tcPr>
          <w:p w14:paraId="06F64025" w14:textId="13B5C4C6" w:rsidR="0012285B" w:rsidRPr="00257B38" w:rsidRDefault="00F6786A" w:rsidP="00257B38">
            <w:pPr>
              <w:ind w:left="18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Marketing en Labelling/ Etikettering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30078237" w14:textId="77777777" w:rsidR="0012285B" w:rsidRPr="003D1901" w:rsidRDefault="001228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465B" w:rsidRPr="003D1901" w14:paraId="35CE8873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50D9E593" w14:textId="3EFA5B97" w:rsidR="0075465B" w:rsidRPr="009850BB" w:rsidRDefault="0012285B" w:rsidP="00B526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93680952" w:edGrp="everyone" w:colFirst="2" w:colLast="2"/>
            <w:permEnd w:id="1305157825"/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249171C" w14:textId="59DF329C" w:rsidR="0075465B" w:rsidRPr="009850BB" w:rsidRDefault="00467720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67720">
              <w:rPr>
                <w:rFonts w:ascii="Arial" w:hAnsi="Arial" w:cs="Arial"/>
                <w:sz w:val="18"/>
                <w:szCs w:val="18"/>
              </w:rPr>
              <w:t>Type informatie over producten en diensten dat verplicht wordt gesteld door procedures en het percentage van belangrijke producten en diensten die onderhevig zijn aan dergelijke informatie-eisen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9087DCA" w14:textId="33D3BA9E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465B" w:rsidRPr="003D1901" w14:paraId="3642FA57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4F5563FE" w14:textId="2E3AED54" w:rsidR="0075465B" w:rsidRPr="009850BB" w:rsidRDefault="0012285B" w:rsidP="00B526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457077207" w:edGrp="everyone" w:colFirst="2" w:colLast="2"/>
            <w:permEnd w:id="1193680952"/>
            <w:r>
              <w:rPr>
                <w:rFonts w:ascii="Arial" w:hAnsi="Arial" w:cs="Arial"/>
                <w:sz w:val="18"/>
                <w:szCs w:val="18"/>
              </w:rPr>
              <w:t>417-2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9E9D44D" w14:textId="62A58314" w:rsidR="0075465B" w:rsidRPr="009850BB" w:rsidRDefault="00917CD3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17CD3">
              <w:rPr>
                <w:rFonts w:ascii="Arial" w:hAnsi="Arial" w:cs="Arial"/>
                <w:sz w:val="18"/>
                <w:szCs w:val="18"/>
              </w:rPr>
              <w:t>Totaal aantal gevallen van niet-naleving van regelgeving en vrijwillige codes betreffende informatie over en etikettering van producten en diensten, naar type resultaat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A825D53" w14:textId="5CAB06CE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465B" w:rsidRPr="003D1901" w14:paraId="13C639AB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428AB67E" w14:textId="0D8C1B35" w:rsidR="0075465B" w:rsidRPr="009850BB" w:rsidRDefault="0012285B" w:rsidP="00B526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27607819" w:edGrp="everyone" w:colFirst="2" w:colLast="2"/>
            <w:permEnd w:id="1457077207"/>
            <w:r>
              <w:rPr>
                <w:rFonts w:ascii="Arial" w:hAnsi="Arial" w:cs="Arial"/>
                <w:sz w:val="18"/>
                <w:szCs w:val="18"/>
              </w:rPr>
              <w:t>417-3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E87E646" w14:textId="02A29280" w:rsidR="0075465B" w:rsidRPr="009850BB" w:rsidRDefault="00083263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83263">
              <w:rPr>
                <w:rFonts w:ascii="Arial" w:hAnsi="Arial" w:cs="Arial"/>
                <w:sz w:val="18"/>
                <w:szCs w:val="18"/>
              </w:rPr>
              <w:t>Totaal aantal gevallen van niet-naleving van regelgeving en vrijwillige codes betreffende marketingcommunicatie, waaronder reclame, promotie en sponsoring, naar type resultaat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E99F7DA" w14:textId="2830EAA6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2285B" w:rsidRPr="003D1901" w14:paraId="332AB2AF" w14:textId="77777777" w:rsidTr="005F0A07">
        <w:tc>
          <w:tcPr>
            <w:tcW w:w="2541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369F15EF" w14:textId="2149BD04" w:rsidR="0012285B" w:rsidRPr="00257B38" w:rsidRDefault="0012285B" w:rsidP="00257B38">
            <w:pPr>
              <w:spacing w:before="120" w:after="120"/>
              <w:ind w:left="18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ermStart w:id="821848518" w:edGrp="everyone" w:colFirst="2" w:colLast="2"/>
            <w:permEnd w:id="1827607819"/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41</w:t>
            </w:r>
            <w:r w:rsidR="00D038F4" w:rsidRPr="00257B38">
              <w:rPr>
                <w:rFonts w:ascii="Arial" w:hAnsi="Arial" w:cs="Arial"/>
                <w:b/>
                <w:bCs/>
                <w:color w:val="FFFFFF" w:themeColor="background1"/>
              </w:rPr>
              <w:t>8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C45911" w:themeFill="accent2" w:themeFillShade="BF"/>
            <w:vAlign w:val="center"/>
          </w:tcPr>
          <w:p w14:paraId="1019503D" w14:textId="00903BB5" w:rsidR="0012285B" w:rsidRPr="00257B38" w:rsidRDefault="00207574" w:rsidP="00257B38">
            <w:pPr>
              <w:spacing w:before="120" w:after="120"/>
              <w:ind w:left="18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Privacy van Klanten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3627E28B" w14:textId="77777777" w:rsidR="0012285B" w:rsidRPr="003D1901" w:rsidRDefault="001228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465B" w:rsidRPr="003D1901" w14:paraId="67095544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0815A24B" w14:textId="7B73F2D5" w:rsidR="0075465B" w:rsidRPr="009850BB" w:rsidRDefault="00207574" w:rsidP="00B526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72356740" w:edGrp="everyone" w:colFirst="2" w:colLast="2"/>
            <w:permEnd w:id="821848518"/>
            <w:r>
              <w:rPr>
                <w:rFonts w:ascii="Arial" w:hAnsi="Arial" w:cs="Arial"/>
                <w:sz w:val="18"/>
                <w:szCs w:val="18"/>
              </w:rPr>
              <w:t>418-1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0FFCBFF" w14:textId="31DAF21F" w:rsidR="0075465B" w:rsidRPr="009850BB" w:rsidRDefault="001F3C29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F3C29">
              <w:rPr>
                <w:rFonts w:ascii="Arial" w:hAnsi="Arial" w:cs="Arial"/>
                <w:sz w:val="18"/>
                <w:szCs w:val="18"/>
              </w:rPr>
              <w:t>Totaal aantal gegronde klachten over inbreuken op de privacy van klanten en het kwijtraken van klantgegevens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041CAAE" w14:textId="77A6A5AA" w:rsidR="0075465B" w:rsidRPr="003D1901" w:rsidRDefault="0075465B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permEnd w:id="572356740"/>
      <w:tr w:rsidR="00207574" w:rsidRPr="003D1901" w14:paraId="0698E8DC" w14:textId="77777777" w:rsidTr="005F0A07">
        <w:tc>
          <w:tcPr>
            <w:tcW w:w="2541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453A0091" w14:textId="2D072763" w:rsidR="00207574" w:rsidRPr="00257B38" w:rsidRDefault="00207574" w:rsidP="00257B38">
            <w:pPr>
              <w:spacing w:before="120" w:after="120"/>
              <w:ind w:left="18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419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C45911" w:themeFill="accent2" w:themeFillShade="BF"/>
            <w:vAlign w:val="center"/>
          </w:tcPr>
          <w:p w14:paraId="5D34A517" w14:textId="68BC492C" w:rsidR="00207574" w:rsidRPr="00257B38" w:rsidRDefault="00326426" w:rsidP="00257B38">
            <w:pPr>
              <w:spacing w:before="120" w:after="120"/>
              <w:ind w:left="18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57B38">
              <w:rPr>
                <w:rFonts w:ascii="Arial" w:hAnsi="Arial" w:cs="Arial"/>
                <w:b/>
                <w:bCs/>
                <w:color w:val="FFFFFF" w:themeColor="background1"/>
              </w:rPr>
              <w:t>Sociaaleconomische</w:t>
            </w:r>
            <w:r w:rsidR="00305967" w:rsidRPr="00257B3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Naleving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47AE58FE" w14:textId="77777777" w:rsidR="00207574" w:rsidRPr="003D1901" w:rsidRDefault="00207574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038F4" w:rsidRPr="003D1901" w14:paraId="64CA4ABB" w14:textId="77777777" w:rsidTr="00DA3A71">
        <w:tc>
          <w:tcPr>
            <w:tcW w:w="254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3329F892" w14:textId="3DB11335" w:rsidR="00D038F4" w:rsidRPr="009850BB" w:rsidRDefault="00305967" w:rsidP="00B526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419-1</w:t>
            </w:r>
          </w:p>
        </w:tc>
        <w:tc>
          <w:tcPr>
            <w:tcW w:w="4232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C31B8CD" w14:textId="37875CE4" w:rsidR="00D038F4" w:rsidRPr="009850BB" w:rsidRDefault="00FB1E50" w:rsidP="008C5C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B1E50">
              <w:rPr>
                <w:rFonts w:ascii="Arial" w:hAnsi="Arial" w:cs="Arial"/>
                <w:sz w:val="18"/>
                <w:szCs w:val="18"/>
              </w:rPr>
              <w:t>Monetaire waarde van significante boetes als gevolg van niet-naleving van wet- 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E50">
              <w:rPr>
                <w:rFonts w:ascii="Arial" w:hAnsi="Arial" w:cs="Arial"/>
                <w:sz w:val="18"/>
                <w:szCs w:val="18"/>
              </w:rPr>
              <w:t>regelgeving wat betreft de voorziening en het gebruik van producten en diensten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A8B806A" w14:textId="4F2E4FE9" w:rsidR="00D038F4" w:rsidRPr="003D1901" w:rsidRDefault="00D038F4" w:rsidP="008C5C5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ermStart w:id="2104651042" w:edGrp="everyone"/>
            <w:permEnd w:id="2104651042"/>
          </w:p>
        </w:tc>
      </w:tr>
    </w:tbl>
    <w:p w14:paraId="1471BDE8" w14:textId="7809376A" w:rsidR="006A11AE" w:rsidRDefault="0020562E" w:rsidP="008C5C5C">
      <w:pPr>
        <w:spacing w:before="120" w:after="120"/>
      </w:pPr>
      <w:r>
        <w:rPr>
          <w:noProof/>
        </w:rPr>
        <mc:AlternateContent>
          <mc:Choice Requires="wps">
            <w:drawing>
              <wp:inline distT="0" distB="0" distL="0" distR="0" wp14:anchorId="5F810B22" wp14:editId="149FE056">
                <wp:extent cx="665480" cy="233045"/>
                <wp:effectExtent l="0" t="0" r="1270" b="14605"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985CB" w14:textId="030F463F" w:rsidR="005F0A07" w:rsidRPr="0060792D" w:rsidRDefault="005F0A07" w:rsidP="0020562E">
                            <w:pPr>
                              <w:spacing w:before="12"/>
                              <w:ind w:left="20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810B22" id="Tekstvak 50" o:spid="_x0000_s1029" type="#_x0000_t202" style="width:52.4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" filled="f" stroked="f">
                <v:textbox inset="0,0,0,0">
                  <w:txbxContent>
                    <w:p w14:paraId="293985CB" w14:textId="030F463F" w:rsidR="005F0A07" w:rsidRPr="0060792D" w:rsidRDefault="005F0A07" w:rsidP="0020562E">
                      <w:pPr>
                        <w:spacing w:before="12"/>
                        <w:ind w:left="20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A11AE" w:rsidSect="00FA1A46">
      <w:headerReference w:type="default" r:id="rId18"/>
      <w:pgSz w:w="11906" w:h="16838" w:code="9"/>
      <w:pgMar w:top="720" w:right="720" w:bottom="720" w:left="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6921" w14:textId="77777777" w:rsidR="00511A12" w:rsidRDefault="00511A12" w:rsidP="00FA70FC">
      <w:pPr>
        <w:spacing w:after="0" w:line="240" w:lineRule="auto"/>
      </w:pPr>
      <w:r>
        <w:separator/>
      </w:r>
    </w:p>
  </w:endnote>
  <w:endnote w:type="continuationSeparator" w:id="0">
    <w:p w14:paraId="5568E494" w14:textId="77777777" w:rsidR="00511A12" w:rsidRDefault="00511A12" w:rsidP="00FA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6D2B" w14:textId="77777777" w:rsidR="00875B21" w:rsidRDefault="00875B2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3146" w14:textId="6E615923" w:rsidR="005F0A07" w:rsidRDefault="005F0A07">
    <w:pPr>
      <w:pStyle w:val="Voettekst"/>
    </w:pPr>
    <w:r>
      <w:t xml:space="preserve">         </w:t>
    </w:r>
    <w:r>
      <w:rPr>
        <w:noProof/>
      </w:rPr>
      <w:drawing>
        <wp:inline distT="0" distB="0" distL="0" distR="0" wp14:anchorId="7D69711D" wp14:editId="0C7FE127">
          <wp:extent cx="1238250" cy="496389"/>
          <wp:effectExtent l="0" t="0" r="0" b="0"/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916" cy="502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F06674">
      <w:t xml:space="preserve">  </w:t>
    </w:r>
    <w:r>
      <w:rPr>
        <w:noProof/>
      </w:rPr>
      <w:drawing>
        <wp:inline distT="0" distB="0" distL="0" distR="0" wp14:anchorId="192DE7CC" wp14:editId="7F07A8EF">
          <wp:extent cx="619125" cy="533400"/>
          <wp:effectExtent l="0" t="0" r="9525" b="0"/>
          <wp:docPr id="44" name="Afbeelding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68" cy="5353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6674">
      <w:t xml:space="preserve">                </w:t>
    </w:r>
    <w:r>
      <w:t xml:space="preserve">  </w:t>
    </w:r>
    <w:r>
      <w:rPr>
        <w:noProof/>
        <w:color w:val="000000"/>
      </w:rPr>
      <w:drawing>
        <wp:inline distT="0" distB="0" distL="0" distR="0" wp14:anchorId="192605EB" wp14:editId="393770B7">
          <wp:extent cx="1470041" cy="530439"/>
          <wp:effectExtent l="0" t="0" r="0" b="3175"/>
          <wp:docPr id="45" name="Afbeelding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389" cy="53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F06674">
      <w:t xml:space="preserve">   </w:t>
    </w:r>
    <w:r>
      <w:t xml:space="preserve"> </w:t>
    </w:r>
    <w:r>
      <w:rPr>
        <w:noProof/>
      </w:rPr>
      <w:drawing>
        <wp:inline distT="0" distB="0" distL="0" distR="0" wp14:anchorId="38475360" wp14:editId="056DED56">
          <wp:extent cx="1127506" cy="487045"/>
          <wp:effectExtent l="0" t="0" r="0" b="8255"/>
          <wp:docPr id="46" name="Afbeelding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78"/>
                  <a:stretch/>
                </pic:blipFill>
                <pic:spPr bwMode="auto">
                  <a:xfrm>
                    <a:off x="0" y="0"/>
                    <a:ext cx="1218474" cy="526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06674">
      <w:t xml:space="preserve">  </w:t>
    </w:r>
    <w:r>
      <w:t xml:space="preserve">  </w:t>
    </w:r>
    <w:r>
      <w:rPr>
        <w:rFonts w:eastAsia="Times New Roman"/>
        <w:noProof/>
        <w:color w:val="000001"/>
        <w:sz w:val="2"/>
        <w:szCs w:val="2"/>
      </w:rPr>
      <w:drawing>
        <wp:inline distT="0" distB="0" distL="0" distR="0" wp14:anchorId="2C5FD1B9" wp14:editId="1B9FC1C0">
          <wp:extent cx="1260845" cy="664789"/>
          <wp:effectExtent l="0" t="0" r="0" b="2540"/>
          <wp:docPr id="47" name="Afbeelding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655" cy="67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22B7" w14:textId="77777777" w:rsidR="00875B21" w:rsidRDefault="00875B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DBC3" w14:textId="77777777" w:rsidR="00511A12" w:rsidRDefault="00511A12" w:rsidP="00FA70FC">
      <w:pPr>
        <w:spacing w:after="0" w:line="240" w:lineRule="auto"/>
      </w:pPr>
      <w:r>
        <w:separator/>
      </w:r>
    </w:p>
  </w:footnote>
  <w:footnote w:type="continuationSeparator" w:id="0">
    <w:p w14:paraId="21D78000" w14:textId="77777777" w:rsidR="00511A12" w:rsidRDefault="00511A12" w:rsidP="00FA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03E2" w14:textId="77777777" w:rsidR="00875B21" w:rsidRDefault="00875B2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72A8" w14:textId="50F8CC9D" w:rsidR="005F0A07" w:rsidRDefault="005F0A07" w:rsidP="00766B62">
    <w:pPr>
      <w:shd w:val="clear" w:color="auto" w:fill="FFFFFF" w:themeFill="background1"/>
      <w:tabs>
        <w:tab w:val="right" w:pos="11613"/>
      </w:tabs>
    </w:pPr>
    <w:r>
      <w:rPr>
        <w:rFonts w:ascii="Arial Black" w:hAnsi="Arial Black"/>
      </w:rPr>
      <w:tab/>
      <w:t xml:space="preserve">pag. </w:t>
    </w:r>
    <w:r w:rsidRPr="006D380B">
      <w:rPr>
        <w:rFonts w:ascii="Arial Black" w:hAnsi="Arial Black"/>
      </w:rPr>
      <w:fldChar w:fldCharType="begin"/>
    </w:r>
    <w:r w:rsidRPr="006D380B">
      <w:rPr>
        <w:rFonts w:ascii="Arial Black" w:hAnsi="Arial Black"/>
      </w:rPr>
      <w:instrText>PAGE   \* MERGEFORMAT</w:instrText>
    </w:r>
    <w:r w:rsidRPr="006D380B">
      <w:rPr>
        <w:rFonts w:ascii="Arial Black" w:hAnsi="Arial Black"/>
      </w:rPr>
      <w:fldChar w:fldCharType="separate"/>
    </w:r>
    <w:r>
      <w:rPr>
        <w:rFonts w:ascii="Arial Black" w:hAnsi="Arial Black"/>
      </w:rPr>
      <w:t>3</w:t>
    </w:r>
    <w:r w:rsidRPr="006D380B">
      <w:rPr>
        <w:rFonts w:ascii="Arial Black" w:hAnsi="Arial Black"/>
      </w:rPr>
      <w:fldChar w:fldCharType="end"/>
    </w:r>
    <w:r>
      <w:rPr>
        <w:rFonts w:ascii="Arial Black" w:hAnsi="Arial Black"/>
      </w:rPr>
      <w:t>/</w:t>
    </w:r>
    <w:r w:rsidRPr="00EF7D35">
      <w:rPr>
        <w:rFonts w:ascii="Arial Black" w:hAnsi="Arial Black"/>
      </w:rPr>
      <w:fldChar w:fldCharType="begin"/>
    </w:r>
    <w:r w:rsidRPr="00EF7D35">
      <w:rPr>
        <w:rFonts w:ascii="Arial Black" w:hAnsi="Arial Black"/>
      </w:rPr>
      <w:instrText>NUMPAGES</w:instrText>
    </w:r>
    <w:r w:rsidRPr="00EF7D35">
      <w:rPr>
        <w:rFonts w:ascii="Arial Black" w:hAnsi="Arial Black"/>
      </w:rPr>
      <w:fldChar w:fldCharType="separate"/>
    </w:r>
    <w:r>
      <w:rPr>
        <w:rFonts w:ascii="Arial Black" w:hAnsi="Arial Black"/>
      </w:rPr>
      <w:t>10</w:t>
    </w:r>
    <w:r w:rsidRPr="00EF7D35">
      <w:rPr>
        <w:rFonts w:ascii="Arial Black" w:hAnsi="Arial Black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D405" w14:textId="77777777" w:rsidR="00875B21" w:rsidRDefault="00875B21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D380" w14:textId="6B422F2C" w:rsidR="005F0A07" w:rsidRDefault="005F0A07" w:rsidP="001714F8">
    <w:pPr>
      <w:pStyle w:val="Koptekst"/>
      <w:shd w:val="clear" w:color="auto" w:fill="538135" w:themeFill="accent6" w:themeFillShade="BF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893F5" wp14:editId="05D3BD1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560310" cy="361950"/>
              <wp:effectExtent l="0" t="0" r="2540" b="0"/>
              <wp:wrapNone/>
              <wp:docPr id="6" name="Rechthoe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19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EB0CFB" w14:textId="2ED29B1C" w:rsidR="005F0A07" w:rsidRPr="00B03007" w:rsidRDefault="005F0A07" w:rsidP="00766B62">
                          <w:pPr>
                            <w:shd w:val="clear" w:color="auto" w:fill="FFFFFF" w:themeFill="background1"/>
                            <w:tabs>
                              <w:tab w:val="right" w:pos="11613"/>
                            </w:tabs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ab/>
                            <w:t xml:space="preserve">pag. </w:t>
                          </w:r>
                          <w:r w:rsidRPr="006D380B">
                            <w:rPr>
                              <w:rFonts w:ascii="Arial Black" w:hAnsi="Arial Black"/>
                            </w:rPr>
                            <w:fldChar w:fldCharType="begin"/>
                          </w:r>
                          <w:r w:rsidRPr="006D380B">
                            <w:rPr>
                              <w:rFonts w:ascii="Arial Black" w:hAnsi="Arial Black"/>
                            </w:rPr>
                            <w:instrText>PAGE   \* MERGEFORMAT</w:instrText>
                          </w:r>
                          <w:r w:rsidRPr="006D380B">
                            <w:rPr>
                              <w:rFonts w:ascii="Arial Black" w:hAnsi="Arial Black"/>
                            </w:rPr>
                            <w:fldChar w:fldCharType="separate"/>
                          </w:r>
                          <w:r w:rsidRPr="006D380B">
                            <w:rPr>
                              <w:rFonts w:ascii="Arial Black" w:hAnsi="Arial Black"/>
                            </w:rPr>
                            <w:t>1</w:t>
                          </w:r>
                          <w:r w:rsidRPr="006D380B">
                            <w:rPr>
                              <w:rFonts w:ascii="Arial Black" w:hAnsi="Arial Black"/>
                            </w:rPr>
                            <w:fldChar w:fldCharType="end"/>
                          </w:r>
                          <w:r>
                            <w:rPr>
                              <w:rFonts w:ascii="Arial Black" w:hAnsi="Arial Black"/>
                            </w:rPr>
                            <w:t>/</w:t>
                          </w:r>
                          <w:r w:rsidRPr="00EF7D35">
                            <w:rPr>
                              <w:rFonts w:ascii="Arial Black" w:hAnsi="Arial Black"/>
                            </w:rPr>
                            <w:fldChar w:fldCharType="begin"/>
                          </w:r>
                          <w:r w:rsidRPr="00EF7D35">
                            <w:rPr>
                              <w:rFonts w:ascii="Arial Black" w:hAnsi="Arial Black"/>
                            </w:rPr>
                            <w:instrText>NUMPAGES</w:instrText>
                          </w:r>
                          <w:r w:rsidRPr="00EF7D35">
                            <w:rPr>
                              <w:rFonts w:ascii="Arial Black" w:hAnsi="Arial Black"/>
                            </w:rPr>
                            <w:fldChar w:fldCharType="separate"/>
                          </w:r>
                          <w:r w:rsidRPr="00EF7D35">
                            <w:rPr>
                              <w:rFonts w:ascii="Arial Black" w:hAnsi="Arial Black"/>
                            </w:rPr>
                            <w:t>9</w:t>
                          </w:r>
                          <w:r w:rsidRPr="00EF7D35">
                            <w:rPr>
                              <w:rFonts w:ascii="Arial Black" w:hAnsi="Arial Blac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1893F5" id="Rechthoek 6" o:spid="_x0000_s1030" style="position:absolute;margin-left:0;margin-top:0;width:595.3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" fillcolor="white [3212]" stroked="f">
              <v:textbox>
                <w:txbxContent>
                  <w:p w14:paraId="40EB0CFB" w14:textId="2ED29B1C" w:rsidR="005F0A07" w:rsidRPr="00B03007" w:rsidRDefault="005F0A07" w:rsidP="00766B62">
                    <w:pPr>
                      <w:shd w:val="clear" w:color="auto" w:fill="FFFFFF" w:themeFill="background1"/>
                      <w:tabs>
                        <w:tab w:val="right" w:pos="11613"/>
                      </w:tabs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ab/>
                      <w:t xml:space="preserve">pag. </w:t>
                    </w:r>
                    <w:r w:rsidRPr="006D380B">
                      <w:rPr>
                        <w:rFonts w:ascii="Arial Black" w:hAnsi="Arial Black"/>
                      </w:rPr>
                      <w:fldChar w:fldCharType="begin"/>
                    </w:r>
                    <w:r w:rsidRPr="006D380B">
                      <w:rPr>
                        <w:rFonts w:ascii="Arial Black" w:hAnsi="Arial Black"/>
                      </w:rPr>
                      <w:instrText>PAGE   \* MERGEFORMAT</w:instrText>
                    </w:r>
                    <w:r w:rsidRPr="006D380B">
                      <w:rPr>
                        <w:rFonts w:ascii="Arial Black" w:hAnsi="Arial Black"/>
                      </w:rPr>
                      <w:fldChar w:fldCharType="separate"/>
                    </w:r>
                    <w:r w:rsidRPr="006D380B">
                      <w:rPr>
                        <w:rFonts w:ascii="Arial Black" w:hAnsi="Arial Black"/>
                      </w:rPr>
                      <w:t>1</w:t>
                    </w:r>
                    <w:r w:rsidRPr="006D380B">
                      <w:rPr>
                        <w:rFonts w:ascii="Arial Black" w:hAnsi="Arial Black"/>
                      </w:rPr>
                      <w:fldChar w:fldCharType="end"/>
                    </w:r>
                    <w:r>
                      <w:rPr>
                        <w:rFonts w:ascii="Arial Black" w:hAnsi="Arial Black"/>
                      </w:rPr>
                      <w:t>/</w:t>
                    </w:r>
                    <w:r w:rsidRPr="00EF7D35">
                      <w:rPr>
                        <w:rFonts w:ascii="Arial Black" w:hAnsi="Arial Black"/>
                      </w:rPr>
                      <w:fldChar w:fldCharType="begin"/>
                    </w:r>
                    <w:r w:rsidRPr="00EF7D35">
                      <w:rPr>
                        <w:rFonts w:ascii="Arial Black" w:hAnsi="Arial Black"/>
                      </w:rPr>
                      <w:instrText>NUMPAGES</w:instrText>
                    </w:r>
                    <w:r w:rsidRPr="00EF7D35">
                      <w:rPr>
                        <w:rFonts w:ascii="Arial Black" w:hAnsi="Arial Black"/>
                      </w:rPr>
                      <w:fldChar w:fldCharType="separate"/>
                    </w:r>
                    <w:r w:rsidRPr="00EF7D35">
                      <w:rPr>
                        <w:rFonts w:ascii="Arial Black" w:hAnsi="Arial Black"/>
                      </w:rPr>
                      <w:t>9</w:t>
                    </w:r>
                    <w:r w:rsidRPr="00EF7D35">
                      <w:rPr>
                        <w:rFonts w:ascii="Arial Black" w:hAnsi="Arial Black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48F3" w14:textId="77777777" w:rsidR="005F0A07" w:rsidRDefault="005F0A07" w:rsidP="001714F8">
    <w:pPr>
      <w:pStyle w:val="Koptekst"/>
      <w:shd w:val="clear" w:color="auto" w:fill="538135" w:themeFill="accent6" w:themeFillShade="BF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2A71AA" wp14:editId="4A4D131C">
              <wp:simplePos x="0" y="0"/>
              <wp:positionH relativeFrom="column">
                <wp:posOffset>-50800</wp:posOffset>
              </wp:positionH>
              <wp:positionV relativeFrom="paragraph">
                <wp:posOffset>-353695</wp:posOffset>
              </wp:positionV>
              <wp:extent cx="7614920" cy="501650"/>
              <wp:effectExtent l="0" t="0" r="5080" b="0"/>
              <wp:wrapNone/>
              <wp:docPr id="16" name="Rechthoe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4920" cy="5016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B5FDCFA" w14:textId="421A0A44" w:rsidR="005F0A07" w:rsidRPr="00B03007" w:rsidRDefault="005F0A07" w:rsidP="0059604A">
                          <w:pPr>
                            <w:tabs>
                              <w:tab w:val="right" w:pos="11613"/>
                            </w:tabs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ab/>
                            <w:t xml:space="preserve">pag. </w:t>
                          </w:r>
                          <w:r w:rsidRPr="006D380B">
                            <w:rPr>
                              <w:rFonts w:ascii="Arial Black" w:hAnsi="Arial Black"/>
                            </w:rPr>
                            <w:fldChar w:fldCharType="begin"/>
                          </w:r>
                          <w:r w:rsidRPr="006D380B">
                            <w:rPr>
                              <w:rFonts w:ascii="Arial Black" w:hAnsi="Arial Black"/>
                            </w:rPr>
                            <w:instrText>PAGE   \* MERGEFORMAT</w:instrText>
                          </w:r>
                          <w:r w:rsidRPr="006D380B">
                            <w:rPr>
                              <w:rFonts w:ascii="Arial Black" w:hAnsi="Arial Black"/>
                            </w:rPr>
                            <w:fldChar w:fldCharType="separate"/>
                          </w:r>
                          <w:r>
                            <w:rPr>
                              <w:rFonts w:ascii="Arial Black" w:hAnsi="Arial Black"/>
                            </w:rPr>
                            <w:t>9</w:t>
                          </w:r>
                          <w:r w:rsidRPr="006D380B">
                            <w:rPr>
                              <w:rFonts w:ascii="Arial Black" w:hAnsi="Arial Black"/>
                            </w:rPr>
                            <w:fldChar w:fldCharType="end"/>
                          </w:r>
                          <w:r>
                            <w:rPr>
                              <w:rFonts w:ascii="Arial Black" w:hAnsi="Arial Black"/>
                            </w:rPr>
                            <w:t>/</w:t>
                          </w:r>
                          <w:r w:rsidRPr="00EF7D35">
                            <w:rPr>
                              <w:rFonts w:ascii="Arial Black" w:hAnsi="Arial Black"/>
                            </w:rPr>
                            <w:fldChar w:fldCharType="begin"/>
                          </w:r>
                          <w:r w:rsidRPr="00EF7D35">
                            <w:rPr>
                              <w:rFonts w:ascii="Arial Black" w:hAnsi="Arial Black"/>
                            </w:rPr>
                            <w:instrText>NUMPAGES</w:instrText>
                          </w:r>
                          <w:r w:rsidRPr="00EF7D35">
                            <w:rPr>
                              <w:rFonts w:ascii="Arial Black" w:hAnsi="Arial Black"/>
                            </w:rPr>
                            <w:fldChar w:fldCharType="separate"/>
                          </w:r>
                          <w:r>
                            <w:rPr>
                              <w:rFonts w:ascii="Arial Black" w:hAnsi="Arial Black"/>
                            </w:rPr>
                            <w:t>10</w:t>
                          </w:r>
                          <w:r w:rsidRPr="00EF7D35">
                            <w:rPr>
                              <w:rFonts w:ascii="Arial Black" w:hAnsi="Arial Black"/>
                            </w:rPr>
                            <w:fldChar w:fldCharType="end"/>
                          </w:r>
                        </w:p>
                        <w:p w14:paraId="2E66CE0B" w14:textId="17AD2C7A" w:rsidR="005F0A07" w:rsidRPr="00B03007" w:rsidRDefault="005F0A07" w:rsidP="006D380B">
                          <w:pPr>
                            <w:tabs>
                              <w:tab w:val="right" w:pos="11613"/>
                            </w:tabs>
                            <w:rPr>
                              <w:rFonts w:ascii="Arial Black" w:hAnsi="Arial Blac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2A71AA" id="Rechthoek 16" o:spid="_x0000_s1031" style="position:absolute;margin-left:-4pt;margin-top:-27.85pt;width:599.6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" fillcolor="#e2efd9 [665]" stroked="f">
              <v:textbox>
                <w:txbxContent>
                  <w:p w14:paraId="2B5FDCFA" w14:textId="421A0A44" w:rsidR="005F0A07" w:rsidRPr="00B03007" w:rsidRDefault="005F0A07" w:rsidP="0059604A">
                    <w:pPr>
                      <w:tabs>
                        <w:tab w:val="right" w:pos="11613"/>
                      </w:tabs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ab/>
                      <w:t xml:space="preserve">pag. </w:t>
                    </w:r>
                    <w:r w:rsidRPr="006D380B">
                      <w:rPr>
                        <w:rFonts w:ascii="Arial Black" w:hAnsi="Arial Black"/>
                      </w:rPr>
                      <w:fldChar w:fldCharType="begin"/>
                    </w:r>
                    <w:r w:rsidRPr="006D380B">
                      <w:rPr>
                        <w:rFonts w:ascii="Arial Black" w:hAnsi="Arial Black"/>
                      </w:rPr>
                      <w:instrText>PAGE   \* MERGEFORMAT</w:instrText>
                    </w:r>
                    <w:r w:rsidRPr="006D380B">
                      <w:rPr>
                        <w:rFonts w:ascii="Arial Black" w:hAnsi="Arial Black"/>
                      </w:rPr>
                      <w:fldChar w:fldCharType="separate"/>
                    </w:r>
                    <w:r>
                      <w:rPr>
                        <w:rFonts w:ascii="Arial Black" w:hAnsi="Arial Black"/>
                      </w:rPr>
                      <w:t>9</w:t>
                    </w:r>
                    <w:r w:rsidRPr="006D380B">
                      <w:rPr>
                        <w:rFonts w:ascii="Arial Black" w:hAnsi="Arial Black"/>
                      </w:rPr>
                      <w:fldChar w:fldCharType="end"/>
                    </w:r>
                    <w:r>
                      <w:rPr>
                        <w:rFonts w:ascii="Arial Black" w:hAnsi="Arial Black"/>
                      </w:rPr>
                      <w:t>/</w:t>
                    </w:r>
                    <w:r w:rsidRPr="00EF7D35">
                      <w:rPr>
                        <w:rFonts w:ascii="Arial Black" w:hAnsi="Arial Black"/>
                      </w:rPr>
                      <w:fldChar w:fldCharType="begin"/>
                    </w:r>
                    <w:r w:rsidRPr="00EF7D35">
                      <w:rPr>
                        <w:rFonts w:ascii="Arial Black" w:hAnsi="Arial Black"/>
                      </w:rPr>
                      <w:instrText>NUMPAGES</w:instrText>
                    </w:r>
                    <w:r w:rsidRPr="00EF7D35">
                      <w:rPr>
                        <w:rFonts w:ascii="Arial Black" w:hAnsi="Arial Black"/>
                      </w:rPr>
                      <w:fldChar w:fldCharType="separate"/>
                    </w:r>
                    <w:r>
                      <w:rPr>
                        <w:rFonts w:ascii="Arial Black" w:hAnsi="Arial Black"/>
                      </w:rPr>
                      <w:t>10</w:t>
                    </w:r>
                    <w:r w:rsidRPr="00EF7D35">
                      <w:rPr>
                        <w:rFonts w:ascii="Arial Black" w:hAnsi="Arial Black"/>
                      </w:rPr>
                      <w:fldChar w:fldCharType="end"/>
                    </w:r>
                  </w:p>
                  <w:p w14:paraId="2E66CE0B" w14:textId="17AD2C7A" w:rsidR="005F0A07" w:rsidRPr="00B03007" w:rsidRDefault="005F0A07" w:rsidP="006D380B">
                    <w:pPr>
                      <w:tabs>
                        <w:tab w:val="right" w:pos="11613"/>
                      </w:tabs>
                      <w:rPr>
                        <w:rFonts w:ascii="Arial Black" w:hAnsi="Arial Black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3279" w14:textId="77777777" w:rsidR="005F0A07" w:rsidRDefault="005F0A07" w:rsidP="001714F8">
    <w:pPr>
      <w:pStyle w:val="Koptekst"/>
      <w:shd w:val="clear" w:color="auto" w:fill="538135" w:themeFill="accent6" w:themeFillShade="BF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7138E8" wp14:editId="41192ECD">
              <wp:simplePos x="0" y="0"/>
              <wp:positionH relativeFrom="column">
                <wp:posOffset>0</wp:posOffset>
              </wp:positionH>
              <wp:positionV relativeFrom="paragraph">
                <wp:posOffset>-340995</wp:posOffset>
              </wp:positionV>
              <wp:extent cx="7564120" cy="514350"/>
              <wp:effectExtent l="0" t="0" r="0" b="0"/>
              <wp:wrapNone/>
              <wp:docPr id="17" name="Rechthoek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4120" cy="51435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E71396E" w14:textId="77777777" w:rsidR="005F0A07" w:rsidRPr="00B03007" w:rsidRDefault="005F0A07" w:rsidP="0059604A">
                          <w:pPr>
                            <w:tabs>
                              <w:tab w:val="right" w:pos="11613"/>
                            </w:tabs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ab/>
                            <w:t xml:space="preserve">pag. </w:t>
                          </w:r>
                          <w:r w:rsidRPr="006D380B">
                            <w:rPr>
                              <w:rFonts w:ascii="Arial Black" w:hAnsi="Arial Black"/>
                            </w:rPr>
                            <w:fldChar w:fldCharType="begin"/>
                          </w:r>
                          <w:r w:rsidRPr="006D380B">
                            <w:rPr>
                              <w:rFonts w:ascii="Arial Black" w:hAnsi="Arial Black"/>
                            </w:rPr>
                            <w:instrText>PAGE   \* MERGEFORMAT</w:instrText>
                          </w:r>
                          <w:r w:rsidRPr="006D380B">
                            <w:rPr>
                              <w:rFonts w:ascii="Arial Black" w:hAnsi="Arial Black"/>
                            </w:rPr>
                            <w:fldChar w:fldCharType="separate"/>
                          </w:r>
                          <w:r>
                            <w:rPr>
                              <w:rFonts w:ascii="Arial Black" w:hAnsi="Arial Black"/>
                            </w:rPr>
                            <w:t>9</w:t>
                          </w:r>
                          <w:r w:rsidRPr="006D380B">
                            <w:rPr>
                              <w:rFonts w:ascii="Arial Black" w:hAnsi="Arial Black"/>
                            </w:rPr>
                            <w:fldChar w:fldCharType="end"/>
                          </w:r>
                          <w:r>
                            <w:rPr>
                              <w:rFonts w:ascii="Arial Black" w:hAnsi="Arial Black"/>
                            </w:rPr>
                            <w:t>/</w:t>
                          </w:r>
                          <w:r w:rsidRPr="00EF7D35">
                            <w:rPr>
                              <w:rFonts w:ascii="Arial Black" w:hAnsi="Arial Black"/>
                            </w:rPr>
                            <w:fldChar w:fldCharType="begin"/>
                          </w:r>
                          <w:r w:rsidRPr="00EF7D35">
                            <w:rPr>
                              <w:rFonts w:ascii="Arial Black" w:hAnsi="Arial Black"/>
                            </w:rPr>
                            <w:instrText>NUMPAGES</w:instrText>
                          </w:r>
                          <w:r w:rsidRPr="00EF7D35">
                            <w:rPr>
                              <w:rFonts w:ascii="Arial Black" w:hAnsi="Arial Black"/>
                            </w:rPr>
                            <w:fldChar w:fldCharType="separate"/>
                          </w:r>
                          <w:r>
                            <w:rPr>
                              <w:rFonts w:ascii="Arial Black" w:hAnsi="Arial Black"/>
                            </w:rPr>
                            <w:t>10</w:t>
                          </w:r>
                          <w:r w:rsidRPr="00EF7D35">
                            <w:rPr>
                              <w:rFonts w:ascii="Arial Black" w:hAnsi="Arial Black"/>
                            </w:rPr>
                            <w:fldChar w:fldCharType="end"/>
                          </w:r>
                        </w:p>
                        <w:p w14:paraId="78B4FECF" w14:textId="77777777" w:rsidR="005F0A07" w:rsidRPr="00B03007" w:rsidRDefault="005F0A07" w:rsidP="006D380B">
                          <w:pPr>
                            <w:tabs>
                              <w:tab w:val="right" w:pos="11613"/>
                            </w:tabs>
                            <w:rPr>
                              <w:rFonts w:ascii="Arial Black" w:hAnsi="Arial Blac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7138E8" id="Rechthoek 17" o:spid="_x0000_s1032" style="position:absolute;margin-left:0;margin-top:-26.85pt;width:595.6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" fillcolor="#fbe4d5 [661]" stroked="f">
              <v:textbox>
                <w:txbxContent>
                  <w:p w14:paraId="1E71396E" w14:textId="77777777" w:rsidR="005F0A07" w:rsidRPr="00B03007" w:rsidRDefault="005F0A07" w:rsidP="0059604A">
                    <w:pPr>
                      <w:tabs>
                        <w:tab w:val="right" w:pos="11613"/>
                      </w:tabs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ab/>
                      <w:t xml:space="preserve">pag. </w:t>
                    </w:r>
                    <w:r w:rsidRPr="006D380B">
                      <w:rPr>
                        <w:rFonts w:ascii="Arial Black" w:hAnsi="Arial Black"/>
                      </w:rPr>
                      <w:fldChar w:fldCharType="begin"/>
                    </w:r>
                    <w:r w:rsidRPr="006D380B">
                      <w:rPr>
                        <w:rFonts w:ascii="Arial Black" w:hAnsi="Arial Black"/>
                      </w:rPr>
                      <w:instrText>PAGE   \* MERGEFORMAT</w:instrText>
                    </w:r>
                    <w:r w:rsidRPr="006D380B">
                      <w:rPr>
                        <w:rFonts w:ascii="Arial Black" w:hAnsi="Arial Black"/>
                      </w:rPr>
                      <w:fldChar w:fldCharType="separate"/>
                    </w:r>
                    <w:r>
                      <w:rPr>
                        <w:rFonts w:ascii="Arial Black" w:hAnsi="Arial Black"/>
                      </w:rPr>
                      <w:t>9</w:t>
                    </w:r>
                    <w:r w:rsidRPr="006D380B">
                      <w:rPr>
                        <w:rFonts w:ascii="Arial Black" w:hAnsi="Arial Black"/>
                      </w:rPr>
                      <w:fldChar w:fldCharType="end"/>
                    </w:r>
                    <w:r>
                      <w:rPr>
                        <w:rFonts w:ascii="Arial Black" w:hAnsi="Arial Black"/>
                      </w:rPr>
                      <w:t>/</w:t>
                    </w:r>
                    <w:r w:rsidRPr="00EF7D35">
                      <w:rPr>
                        <w:rFonts w:ascii="Arial Black" w:hAnsi="Arial Black"/>
                      </w:rPr>
                      <w:fldChar w:fldCharType="begin"/>
                    </w:r>
                    <w:r w:rsidRPr="00EF7D35">
                      <w:rPr>
                        <w:rFonts w:ascii="Arial Black" w:hAnsi="Arial Black"/>
                      </w:rPr>
                      <w:instrText>NUMPAGES</w:instrText>
                    </w:r>
                    <w:r w:rsidRPr="00EF7D35">
                      <w:rPr>
                        <w:rFonts w:ascii="Arial Black" w:hAnsi="Arial Black"/>
                      </w:rPr>
                      <w:fldChar w:fldCharType="separate"/>
                    </w:r>
                    <w:r>
                      <w:rPr>
                        <w:rFonts w:ascii="Arial Black" w:hAnsi="Arial Black"/>
                      </w:rPr>
                      <w:t>10</w:t>
                    </w:r>
                    <w:r w:rsidRPr="00EF7D35">
                      <w:rPr>
                        <w:rFonts w:ascii="Arial Black" w:hAnsi="Arial Black"/>
                      </w:rPr>
                      <w:fldChar w:fldCharType="end"/>
                    </w:r>
                  </w:p>
                  <w:p w14:paraId="78B4FECF" w14:textId="77777777" w:rsidR="005F0A07" w:rsidRPr="00B03007" w:rsidRDefault="005F0A07" w:rsidP="006D380B">
                    <w:pPr>
                      <w:tabs>
                        <w:tab w:val="right" w:pos="11613"/>
                      </w:tabs>
                      <w:rPr>
                        <w:rFonts w:ascii="Arial Black" w:hAnsi="Arial Black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einveld, Pleun">
    <w15:presenceInfo w15:providerId="AD" w15:userId="S::Pleun.Kleinveld@kiwa.com::a6c36497-7c7b-4f10-ab9a-2d328d1849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AbrFTRmjsgPIyMzKLoqgG7zbtZNt/YOKmyLhfknZvgFnYC04gQI5ZOk1gPl+J3UFkeB9/uscDNfqtuxQjPislg==" w:salt="YNe7i1ZwDR3JBMXvFIVyZ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2D"/>
    <w:rsid w:val="0000723D"/>
    <w:rsid w:val="00017AF1"/>
    <w:rsid w:val="000470E4"/>
    <w:rsid w:val="00070BB3"/>
    <w:rsid w:val="00082ACB"/>
    <w:rsid w:val="00083263"/>
    <w:rsid w:val="00086729"/>
    <w:rsid w:val="0009340E"/>
    <w:rsid w:val="00095778"/>
    <w:rsid w:val="000A2AB2"/>
    <w:rsid w:val="000A771F"/>
    <w:rsid w:val="000B00C8"/>
    <w:rsid w:val="000C075B"/>
    <w:rsid w:val="000D37EE"/>
    <w:rsid w:val="000D7AB4"/>
    <w:rsid w:val="000E07E2"/>
    <w:rsid w:val="0011309C"/>
    <w:rsid w:val="001133EF"/>
    <w:rsid w:val="0012285B"/>
    <w:rsid w:val="00135BE2"/>
    <w:rsid w:val="001403DD"/>
    <w:rsid w:val="001637E8"/>
    <w:rsid w:val="00163947"/>
    <w:rsid w:val="001714F8"/>
    <w:rsid w:val="00195B89"/>
    <w:rsid w:val="001A41B0"/>
    <w:rsid w:val="001B588B"/>
    <w:rsid w:val="001C59FC"/>
    <w:rsid w:val="001D04D6"/>
    <w:rsid w:val="001E07BB"/>
    <w:rsid w:val="001F3C29"/>
    <w:rsid w:val="00200BCC"/>
    <w:rsid w:val="0020562E"/>
    <w:rsid w:val="00207493"/>
    <w:rsid w:val="00207574"/>
    <w:rsid w:val="00210AD1"/>
    <w:rsid w:val="00211715"/>
    <w:rsid w:val="0021182E"/>
    <w:rsid w:val="00213347"/>
    <w:rsid w:val="00217FD1"/>
    <w:rsid w:val="00257B38"/>
    <w:rsid w:val="002718AA"/>
    <w:rsid w:val="00282177"/>
    <w:rsid w:val="002A73F1"/>
    <w:rsid w:val="002B46F8"/>
    <w:rsid w:val="002B64A6"/>
    <w:rsid w:val="002C220A"/>
    <w:rsid w:val="002C65CD"/>
    <w:rsid w:val="002D11AC"/>
    <w:rsid w:val="002F5939"/>
    <w:rsid w:val="002F617A"/>
    <w:rsid w:val="00302440"/>
    <w:rsid w:val="00305967"/>
    <w:rsid w:val="00305CDE"/>
    <w:rsid w:val="00307E2C"/>
    <w:rsid w:val="00313FC2"/>
    <w:rsid w:val="0032390B"/>
    <w:rsid w:val="00326426"/>
    <w:rsid w:val="00374A9D"/>
    <w:rsid w:val="00376C46"/>
    <w:rsid w:val="00382436"/>
    <w:rsid w:val="00382983"/>
    <w:rsid w:val="003929FE"/>
    <w:rsid w:val="003A6E63"/>
    <w:rsid w:val="003B0115"/>
    <w:rsid w:val="003D1901"/>
    <w:rsid w:val="003D21D5"/>
    <w:rsid w:val="003F2C9F"/>
    <w:rsid w:val="003F5553"/>
    <w:rsid w:val="00403F10"/>
    <w:rsid w:val="00410882"/>
    <w:rsid w:val="00446F88"/>
    <w:rsid w:val="00453FCF"/>
    <w:rsid w:val="00456C4F"/>
    <w:rsid w:val="00467720"/>
    <w:rsid w:val="004A4293"/>
    <w:rsid w:val="004A554D"/>
    <w:rsid w:val="004A7E3C"/>
    <w:rsid w:val="004C66FC"/>
    <w:rsid w:val="004E0A27"/>
    <w:rsid w:val="005105F7"/>
    <w:rsid w:val="00511A12"/>
    <w:rsid w:val="00560B04"/>
    <w:rsid w:val="00563EBB"/>
    <w:rsid w:val="0057373A"/>
    <w:rsid w:val="0058272B"/>
    <w:rsid w:val="0059604A"/>
    <w:rsid w:val="005A53BD"/>
    <w:rsid w:val="005A5519"/>
    <w:rsid w:val="005C1D6F"/>
    <w:rsid w:val="005D2AF5"/>
    <w:rsid w:val="005D3834"/>
    <w:rsid w:val="005E1064"/>
    <w:rsid w:val="005F0A07"/>
    <w:rsid w:val="005F133A"/>
    <w:rsid w:val="005F1521"/>
    <w:rsid w:val="005F414A"/>
    <w:rsid w:val="006045E6"/>
    <w:rsid w:val="0060792D"/>
    <w:rsid w:val="00614865"/>
    <w:rsid w:val="00617ADB"/>
    <w:rsid w:val="00626A6C"/>
    <w:rsid w:val="00646587"/>
    <w:rsid w:val="0064732E"/>
    <w:rsid w:val="00666E9A"/>
    <w:rsid w:val="00676BA6"/>
    <w:rsid w:val="0068153D"/>
    <w:rsid w:val="006954DA"/>
    <w:rsid w:val="00695AC1"/>
    <w:rsid w:val="006A0761"/>
    <w:rsid w:val="006A11AE"/>
    <w:rsid w:val="006B0C73"/>
    <w:rsid w:val="006B5F66"/>
    <w:rsid w:val="006D2E96"/>
    <w:rsid w:val="006D380B"/>
    <w:rsid w:val="006D3E26"/>
    <w:rsid w:val="006F25EB"/>
    <w:rsid w:val="00717736"/>
    <w:rsid w:val="0075465B"/>
    <w:rsid w:val="00757752"/>
    <w:rsid w:val="00760BAE"/>
    <w:rsid w:val="007668E7"/>
    <w:rsid w:val="00766B62"/>
    <w:rsid w:val="0078448F"/>
    <w:rsid w:val="00785568"/>
    <w:rsid w:val="007A2D5F"/>
    <w:rsid w:val="007B0D51"/>
    <w:rsid w:val="007B59A6"/>
    <w:rsid w:val="007B5D26"/>
    <w:rsid w:val="007D517C"/>
    <w:rsid w:val="007E59FB"/>
    <w:rsid w:val="00802C76"/>
    <w:rsid w:val="008125BB"/>
    <w:rsid w:val="00817CBA"/>
    <w:rsid w:val="00833C23"/>
    <w:rsid w:val="0085234A"/>
    <w:rsid w:val="00865A93"/>
    <w:rsid w:val="00873044"/>
    <w:rsid w:val="0087459B"/>
    <w:rsid w:val="00875B21"/>
    <w:rsid w:val="008905FE"/>
    <w:rsid w:val="008A4663"/>
    <w:rsid w:val="008A6964"/>
    <w:rsid w:val="008B569F"/>
    <w:rsid w:val="008C5C5C"/>
    <w:rsid w:val="00912D44"/>
    <w:rsid w:val="00917CD3"/>
    <w:rsid w:val="0092111D"/>
    <w:rsid w:val="00931870"/>
    <w:rsid w:val="00942AB7"/>
    <w:rsid w:val="0094656C"/>
    <w:rsid w:val="00962D1B"/>
    <w:rsid w:val="00965EE3"/>
    <w:rsid w:val="009850BB"/>
    <w:rsid w:val="009A0738"/>
    <w:rsid w:val="009B6462"/>
    <w:rsid w:val="009C0367"/>
    <w:rsid w:val="009C3B13"/>
    <w:rsid w:val="009C58F5"/>
    <w:rsid w:val="009D403B"/>
    <w:rsid w:val="009D5AEC"/>
    <w:rsid w:val="009D7AEE"/>
    <w:rsid w:val="009E5202"/>
    <w:rsid w:val="00A1190E"/>
    <w:rsid w:val="00A135FB"/>
    <w:rsid w:val="00A1569C"/>
    <w:rsid w:val="00A4528D"/>
    <w:rsid w:val="00A76E04"/>
    <w:rsid w:val="00A77360"/>
    <w:rsid w:val="00A77BEB"/>
    <w:rsid w:val="00A801A0"/>
    <w:rsid w:val="00A822C6"/>
    <w:rsid w:val="00A82E9A"/>
    <w:rsid w:val="00A9474E"/>
    <w:rsid w:val="00AA6DC6"/>
    <w:rsid w:val="00AB252D"/>
    <w:rsid w:val="00AF0F6D"/>
    <w:rsid w:val="00B03007"/>
    <w:rsid w:val="00B131BE"/>
    <w:rsid w:val="00B30FDC"/>
    <w:rsid w:val="00B34E2F"/>
    <w:rsid w:val="00B508AB"/>
    <w:rsid w:val="00B52656"/>
    <w:rsid w:val="00B54561"/>
    <w:rsid w:val="00B55265"/>
    <w:rsid w:val="00B6496E"/>
    <w:rsid w:val="00B70F5A"/>
    <w:rsid w:val="00B7100C"/>
    <w:rsid w:val="00B854E2"/>
    <w:rsid w:val="00B9561F"/>
    <w:rsid w:val="00B96363"/>
    <w:rsid w:val="00BB43B6"/>
    <w:rsid w:val="00BD2A4B"/>
    <w:rsid w:val="00BD700F"/>
    <w:rsid w:val="00BE12B7"/>
    <w:rsid w:val="00BF5B6E"/>
    <w:rsid w:val="00C0733A"/>
    <w:rsid w:val="00C165F1"/>
    <w:rsid w:val="00C30313"/>
    <w:rsid w:val="00C6600F"/>
    <w:rsid w:val="00C752E5"/>
    <w:rsid w:val="00C7721D"/>
    <w:rsid w:val="00C93D2E"/>
    <w:rsid w:val="00CC7A73"/>
    <w:rsid w:val="00D038F4"/>
    <w:rsid w:val="00D0691D"/>
    <w:rsid w:val="00D07870"/>
    <w:rsid w:val="00D27151"/>
    <w:rsid w:val="00D50CB4"/>
    <w:rsid w:val="00D73D45"/>
    <w:rsid w:val="00D749D1"/>
    <w:rsid w:val="00D86FC0"/>
    <w:rsid w:val="00D92039"/>
    <w:rsid w:val="00D922D0"/>
    <w:rsid w:val="00D959CD"/>
    <w:rsid w:val="00DA07E4"/>
    <w:rsid w:val="00DA3A71"/>
    <w:rsid w:val="00DA4738"/>
    <w:rsid w:val="00DC0D3B"/>
    <w:rsid w:val="00DC1420"/>
    <w:rsid w:val="00DC5DA7"/>
    <w:rsid w:val="00DD10DE"/>
    <w:rsid w:val="00DD321F"/>
    <w:rsid w:val="00DE175B"/>
    <w:rsid w:val="00E14705"/>
    <w:rsid w:val="00E54C9C"/>
    <w:rsid w:val="00E57E67"/>
    <w:rsid w:val="00E74AC2"/>
    <w:rsid w:val="00E902ED"/>
    <w:rsid w:val="00E95698"/>
    <w:rsid w:val="00EA0792"/>
    <w:rsid w:val="00EA70A1"/>
    <w:rsid w:val="00EB0A9B"/>
    <w:rsid w:val="00EB7654"/>
    <w:rsid w:val="00EE51F7"/>
    <w:rsid w:val="00EF7D35"/>
    <w:rsid w:val="00F00C7B"/>
    <w:rsid w:val="00F06674"/>
    <w:rsid w:val="00F14B72"/>
    <w:rsid w:val="00F244C6"/>
    <w:rsid w:val="00F3465F"/>
    <w:rsid w:val="00F36B33"/>
    <w:rsid w:val="00F61E43"/>
    <w:rsid w:val="00F65AAA"/>
    <w:rsid w:val="00F6786A"/>
    <w:rsid w:val="00F8724C"/>
    <w:rsid w:val="00FA1A46"/>
    <w:rsid w:val="00FA219A"/>
    <w:rsid w:val="00FA3FF4"/>
    <w:rsid w:val="00FA70FC"/>
    <w:rsid w:val="00FB1E50"/>
    <w:rsid w:val="00FE4ECF"/>
    <w:rsid w:val="00FE5345"/>
    <w:rsid w:val="00FF1CC9"/>
    <w:rsid w:val="00FF4622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97B6E"/>
  <w15:chartTrackingRefBased/>
  <w15:docId w15:val="{A09B113B-11E4-4E31-96DD-D0FED394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7A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0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9B6462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FA7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70FC"/>
  </w:style>
  <w:style w:type="paragraph" w:styleId="Voettekst">
    <w:name w:val="footer"/>
    <w:basedOn w:val="Standaard"/>
    <w:link w:val="VoettekstChar"/>
    <w:uiPriority w:val="99"/>
    <w:unhideWhenUsed/>
    <w:rsid w:val="00FA7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70FC"/>
  </w:style>
  <w:style w:type="character" w:styleId="Verwijzingopmerking">
    <w:name w:val="annotation reference"/>
    <w:basedOn w:val="Standaardalinea-lettertype"/>
    <w:uiPriority w:val="99"/>
    <w:semiHidden/>
    <w:unhideWhenUsed/>
    <w:rsid w:val="00135B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5BE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5BE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5B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5BE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5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BE2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257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cid:image391168.jpg@A9A094A2.C6857EFC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cid:image001.jpg@01D58F12.2F376340" TargetMode="External"/><Relationship Id="rId5" Type="http://schemas.openxmlformats.org/officeDocument/2006/relationships/image" Target="media/image4.jpeg"/><Relationship Id="rId4" Type="http://schemas.openxmlformats.org/officeDocument/2006/relationships/image" Target="cid:image001.png@01D81292.FA5158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13C860563D048A8035F8DB284BBE6" ma:contentTypeVersion="17" ma:contentTypeDescription="Een nieuw document maken." ma:contentTypeScope="" ma:versionID="569aa25f6f0cf8998aff9a1693e793f5">
  <xsd:schema xmlns:xsd="http://www.w3.org/2001/XMLSchema" xmlns:xs="http://www.w3.org/2001/XMLSchema" xmlns:p="http://schemas.microsoft.com/office/2006/metadata/properties" xmlns:ns2="3d055e0e-fdd8-4dd5-8572-b6dad6f2fbe7" xmlns:ns3="91b4aea9-b568-41b8-b3af-ffac8e327348" targetNamespace="http://schemas.microsoft.com/office/2006/metadata/properties" ma:root="true" ma:fieldsID="d7a56ca331f33cb6687c69092395931b" ns2:_="" ns3:_="">
    <xsd:import namespace="3d055e0e-fdd8-4dd5-8572-b6dad6f2fbe7"/>
    <xsd:import namespace="91b4aea9-b568-41b8-b3af-ffac8e3273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atumentijd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55e0e-fdd8-4dd5-8572-b6dad6f2fb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d7618a4-fdc8-4982-82a4-b5483f1b9d10}" ma:internalName="TaxCatchAll" ma:showField="CatchAllData" ma:web="3d055e0e-fdd8-4dd5-8572-b6dad6f2fb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4aea9-b568-41b8-b3af-ffac8e327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Only" ma:internalName="Datumentijd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713bb187-078a-4d10-93a6-09ef26abcd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91b4aea9-b568-41b8-b3af-ffac8e327348" xsi:nil="true"/>
    <lcf76f155ced4ddcb4097134ff3c332f xmlns="91b4aea9-b568-41b8-b3af-ffac8e327348">
      <Terms xmlns="http://schemas.microsoft.com/office/infopath/2007/PartnerControls"/>
    </lcf76f155ced4ddcb4097134ff3c332f>
    <TaxCatchAll xmlns="3d055e0e-fdd8-4dd5-8572-b6dad6f2fbe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1A5F47-C22B-4FE4-8DAB-D3290362BF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4EE9FC-7DFF-4A38-A58D-C15E72273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55e0e-fdd8-4dd5-8572-b6dad6f2fbe7"/>
    <ds:schemaRef ds:uri="91b4aea9-b568-41b8-b3af-ffac8e327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CDF842-4CA8-467F-9DD7-E6D86629C577}">
  <ds:schemaRefs>
    <ds:schemaRef ds:uri="http://schemas.microsoft.com/office/2006/metadata/properties"/>
    <ds:schemaRef ds:uri="http://schemas.microsoft.com/office/infopath/2007/PartnerControls"/>
    <ds:schemaRef ds:uri="91b4aea9-b568-41b8-b3af-ffac8e327348"/>
    <ds:schemaRef ds:uri="3d055e0e-fdd8-4dd5-8572-b6dad6f2fbe7"/>
  </ds:schemaRefs>
</ds:datastoreItem>
</file>

<file path=customXml/itemProps4.xml><?xml version="1.0" encoding="utf-8"?>
<ds:datastoreItem xmlns:ds="http://schemas.openxmlformats.org/officeDocument/2006/customXml" ds:itemID="{EEF73094-C6E7-4AB5-ADE3-FE57E33913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1683</Words>
  <Characters>9259</Characters>
  <Application>Microsoft Office Word</Application>
  <DocSecurity>8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Kleinveld, Pleun</dc:creator>
  <cp:keywords/>
  <dc:description/>
  <cp:lastModifiedBy>Sacha van Hout</cp:lastModifiedBy>
  <cp:revision>4</cp:revision>
  <cp:lastPrinted>2022-04-28T12:25:00Z</cp:lastPrinted>
  <dcterms:created xsi:type="dcterms:W3CDTF">2022-06-07T12:20:00Z</dcterms:created>
  <dcterms:modified xsi:type="dcterms:W3CDTF">2022-06-07T12:24:00Z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2022-01-31T09:16:52Z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cf26176a-2795-4aec-9888-732f020ef1e9</vt:lpwstr>
  </property>
  <property fmtid="{D5CDD505-2E9C-101B-9397-08002B2CF9AE}" pid="8" name="MSIP_Label_55e46f04-1151-4928-a464-2b4d83efefbb_ContentBits">
    <vt:lpwstr>0</vt:lpwstr>
  </property>
  <property fmtid="{D5CDD505-2E9C-101B-9397-08002B2CF9AE}" pid="9" name="ContentTypeId">
    <vt:lpwstr>0x0101003CC13C860563D048A8035F8DB284BBE6</vt:lpwstr>
  </property>
  <property fmtid="{D5CDD505-2E9C-101B-9397-08002B2CF9AE}" pid="10" name="MediaServiceImageTags">
    <vt:lpwstr/>
  </property>
</Properties>
</file>